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63CAC" w14:textId="77777777" w:rsidR="0073346B" w:rsidRDefault="00FC1BF0" w:rsidP="00FC1BF0">
      <w:pPr>
        <w:pStyle w:val="Web"/>
        <w:spacing w:before="0" w:beforeAutospacing="0" w:after="120" w:afterAutospacing="0"/>
        <w:jc w:val="center"/>
        <w:rPr>
          <w:rFonts w:ascii="Calibri" w:hAnsi="Calibri" w:cs="Calibri"/>
          <w:color w:val="000000"/>
        </w:rPr>
      </w:pPr>
      <w:r>
        <w:rPr>
          <w:noProof/>
        </w:rPr>
        <w:drawing>
          <wp:inline distT="0" distB="0" distL="0" distR="0" wp14:anchorId="72D40849" wp14:editId="4B4EDA72">
            <wp:extent cx="2333625" cy="704850"/>
            <wp:effectExtent l="0" t="0" r="9525" b="0"/>
            <wp:docPr id="2" name="Picture 2" descr="Ινστιτούτο Εργασίας – Κέντρο Επαγγελματικής Κατάρτισης Γ.Σ.Ε.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Ινστιτούτο Εργασίας – Κέντρο Επαγγελματικής Κατάρτισης Γ.Σ.Ε.Ε."/>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33625" cy="704850"/>
                    </a:xfrm>
                    <a:prstGeom prst="rect">
                      <a:avLst/>
                    </a:prstGeom>
                    <a:noFill/>
                    <a:ln>
                      <a:noFill/>
                    </a:ln>
                  </pic:spPr>
                </pic:pic>
              </a:graphicData>
            </a:graphic>
          </wp:inline>
        </w:drawing>
      </w:r>
    </w:p>
    <w:p w14:paraId="217407D8" w14:textId="223C5C48" w:rsidR="00B86DAE" w:rsidRDefault="0073346B" w:rsidP="007F7F88">
      <w:pPr>
        <w:pStyle w:val="Web"/>
        <w:spacing w:before="0" w:beforeAutospacing="0" w:after="120" w:afterAutospacing="0"/>
        <w:jc w:val="both"/>
        <w:rPr>
          <w:rFonts w:ascii="Calibri" w:hAnsi="Calibri" w:cs="Calibri"/>
          <w:color w:val="000000"/>
        </w:rPr>
      </w:pPr>
      <w:r w:rsidRPr="0073346B">
        <w:rPr>
          <w:rFonts w:ascii="Calibri" w:hAnsi="Calibri" w:cs="Calibri"/>
          <w:color w:val="000000"/>
        </w:rPr>
        <w:t xml:space="preserve">      </w:t>
      </w:r>
      <w:r>
        <w:rPr>
          <w:rFonts w:ascii="Calibri" w:hAnsi="Calibri" w:cs="Calibri"/>
          <w:color w:val="000000"/>
        </w:rPr>
        <w:t xml:space="preserve">   </w:t>
      </w:r>
      <w:r w:rsidR="00B86DAE">
        <w:rPr>
          <w:rFonts w:ascii="Calibri" w:hAnsi="Calibri" w:cs="Calibri"/>
          <w:color w:val="000000"/>
        </w:rPr>
        <w:t>Στο πλαίσιο της προσπάθειας για συμβολή στην αποκλιμάκωση της ανεργίας, και ειδικά της νεανικής ανεργίας το Ινστιτούτο Εργασίας της ΓΣΕΕ σε συνεργασία με το ΚΑΝΕΠ ΓΣΕΕ, ΙΜΕ ΓΣΕΒΕΕ, ΚΑΕΛΕ/ ΕΣΕΕ, καθώς και ο ΕΟΠΠΕΠ με Δικαιούχο- Συντονιστή Φορέα το ΙΝΕ/ ΓΣΕΕ</w:t>
      </w:r>
      <w:r w:rsidR="0032027D">
        <w:rPr>
          <w:rFonts w:ascii="Calibri" w:hAnsi="Calibri" w:cs="Calibri"/>
          <w:color w:val="000000"/>
        </w:rPr>
        <w:t xml:space="preserve"> </w:t>
      </w:r>
      <w:r w:rsidR="00B86DAE">
        <w:rPr>
          <w:rFonts w:ascii="Calibri" w:hAnsi="Calibri" w:cs="Calibri"/>
          <w:color w:val="000000"/>
        </w:rPr>
        <w:t xml:space="preserve">την ΓΣΒΕΕ, υλοποιεί το έργο </w:t>
      </w:r>
      <w:r w:rsidR="00B86DAE">
        <w:rPr>
          <w:rFonts w:ascii="Calibri" w:hAnsi="Calibri" w:cs="Calibri"/>
          <w:b/>
          <w:bCs/>
          <w:color w:val="000000"/>
        </w:rPr>
        <w:t xml:space="preserve">«Ειδικά προγράμματα διεξαγωγής πρακτικής άσκησης και απόκτησης επαγγελματικής εμπειρίας» </w:t>
      </w:r>
      <w:r w:rsidR="00B86DAE">
        <w:rPr>
          <w:rFonts w:ascii="Calibri" w:hAnsi="Calibri" w:cs="Calibri"/>
          <w:color w:val="000000"/>
        </w:rPr>
        <w:t>η οποία για την Περιφέρεια Ανατολικής Μα</w:t>
      </w:r>
      <w:r w:rsidR="0032027D">
        <w:rPr>
          <w:rFonts w:ascii="Calibri" w:hAnsi="Calibri" w:cs="Calibri"/>
          <w:color w:val="000000"/>
        </w:rPr>
        <w:t>κ</w:t>
      </w:r>
      <w:r w:rsidR="00B86DAE">
        <w:rPr>
          <w:rFonts w:ascii="Calibri" w:hAnsi="Calibri" w:cs="Calibri"/>
          <w:color w:val="000000"/>
        </w:rPr>
        <w:t>εδονίας και Θράκης απευθύνεται σε 178 εκπαιδευόμενους των ΙΕΚ του Υπου</w:t>
      </w:r>
      <w:r w:rsidR="0032027D">
        <w:rPr>
          <w:rFonts w:ascii="Calibri" w:hAnsi="Calibri" w:cs="Calibri"/>
          <w:color w:val="000000"/>
        </w:rPr>
        <w:t>ρ</w:t>
      </w:r>
      <w:r w:rsidR="00B86DAE">
        <w:rPr>
          <w:rFonts w:ascii="Calibri" w:hAnsi="Calibri" w:cs="Calibri"/>
          <w:color w:val="000000"/>
        </w:rPr>
        <w:t>γείου Παιδείας.</w:t>
      </w:r>
    </w:p>
    <w:p w14:paraId="7B5DA748" w14:textId="77777777" w:rsidR="0073346B" w:rsidRDefault="0073346B" w:rsidP="00B86DAE">
      <w:pPr>
        <w:pStyle w:val="Web"/>
        <w:spacing w:before="0" w:beforeAutospacing="0" w:after="0" w:afterAutospacing="0"/>
        <w:jc w:val="both"/>
        <w:textAlignment w:val="baseline"/>
        <w:rPr>
          <w:rFonts w:ascii="Calibri" w:hAnsi="Calibri" w:cs="Calibri"/>
          <w:color w:val="000000"/>
        </w:rPr>
      </w:pPr>
      <w:r w:rsidRPr="00FC1BF0">
        <w:rPr>
          <w:rFonts w:ascii="Calibri" w:hAnsi="Calibri" w:cs="Calibri"/>
          <w:color w:val="000000"/>
        </w:rPr>
        <w:t xml:space="preserve">       Με δεδομένα τα παραπάνω,</w:t>
      </w:r>
      <w:r w:rsidR="00DF26E5">
        <w:rPr>
          <w:rFonts w:ascii="Calibri" w:hAnsi="Calibri" w:cs="Calibri"/>
          <w:color w:val="000000"/>
        </w:rPr>
        <w:t xml:space="preserve"> </w:t>
      </w:r>
      <w:r w:rsidR="00B86DAE">
        <w:rPr>
          <w:rFonts w:ascii="Calibri" w:hAnsi="Calibri" w:cs="Calibri"/>
          <w:color w:val="000000"/>
        </w:rPr>
        <w:t>θα παρακαλούσαμε να ενημερώσετε τις επιχειρήσεις του Φορέα σας για τ</w:t>
      </w:r>
      <w:r w:rsidR="007F7F88">
        <w:rPr>
          <w:rFonts w:ascii="Calibri" w:hAnsi="Calibri" w:cs="Calibri"/>
          <w:color w:val="000000"/>
        </w:rPr>
        <w:t>η</w:t>
      </w:r>
      <w:r w:rsidR="00B86DAE">
        <w:rPr>
          <w:rFonts w:ascii="Calibri" w:hAnsi="Calibri" w:cs="Calibri"/>
          <w:color w:val="000000"/>
        </w:rPr>
        <w:t xml:space="preserve"> δυνατότητα συμμετοχής στο πρόγραμμα απόκτησης επαγγελματικής εμπειρίας με τοποθέτηση των </w:t>
      </w:r>
      <w:r w:rsidR="0032027D">
        <w:rPr>
          <w:rFonts w:ascii="Calibri" w:hAnsi="Calibri" w:cs="Calibri"/>
          <w:color w:val="000000"/>
        </w:rPr>
        <w:t>ωφελούμεν</w:t>
      </w:r>
      <w:r w:rsidR="00DF26E5">
        <w:rPr>
          <w:rFonts w:ascii="Calibri" w:hAnsi="Calibri" w:cs="Calibri"/>
          <w:color w:val="000000"/>
        </w:rPr>
        <w:t>ω</w:t>
      </w:r>
      <w:r w:rsidR="0032027D">
        <w:rPr>
          <w:rFonts w:ascii="Calibri" w:hAnsi="Calibri" w:cs="Calibri"/>
          <w:color w:val="000000"/>
        </w:rPr>
        <w:t>ν</w:t>
      </w:r>
      <w:r w:rsidR="00B86DAE">
        <w:rPr>
          <w:rFonts w:ascii="Calibri" w:hAnsi="Calibri" w:cs="Calibri"/>
          <w:color w:val="000000"/>
        </w:rPr>
        <w:t xml:space="preserve"> σε αυτές για 960 ώρες</w:t>
      </w:r>
      <w:r>
        <w:rPr>
          <w:rFonts w:ascii="Calibri" w:hAnsi="Calibri" w:cs="Calibri"/>
          <w:color w:val="000000"/>
        </w:rPr>
        <w:t>,</w:t>
      </w:r>
      <w:r w:rsidR="00B86DAE">
        <w:rPr>
          <w:rFonts w:ascii="Calibri" w:hAnsi="Calibri" w:cs="Calibri"/>
          <w:color w:val="000000"/>
        </w:rPr>
        <w:t xml:space="preserve"> προκειμένου οι απόφοιτοι να αποκτήσουν την απαιτούμενη για την πιστοποίησή τους επαγγελματική εμπειρία και οι επιχειρήσεις να ωφεληθούν από την τοποθέτηση ασκούμενων οι οποίοι διαθέτουν το υπόβαθρο που απαιτείται για την ικανοποίηση των αναγκών τους. </w:t>
      </w:r>
    </w:p>
    <w:p w14:paraId="52E76FBD" w14:textId="77777777" w:rsidR="00B31096" w:rsidRDefault="00B31096" w:rsidP="0073346B">
      <w:pPr>
        <w:pStyle w:val="Web"/>
        <w:spacing w:before="0" w:beforeAutospacing="0" w:after="0" w:afterAutospacing="0"/>
        <w:jc w:val="both"/>
      </w:pPr>
      <w:r>
        <w:rPr>
          <w:rFonts w:ascii="Calibri" w:hAnsi="Calibri" w:cs="Calibri"/>
          <w:color w:val="000000"/>
        </w:rPr>
        <w:t>Ο ανώτατος αριθμός πρακτικά ασκούμενων ανά εργοδότη εξαρτάται από τον αριθμό των εργαζομένων, όπως αυτός παρουσιάζεται στην ετήσια κατάσταση προσωπικού προς την Επιθεώρηση Εργασίας. </w:t>
      </w:r>
    </w:p>
    <w:p w14:paraId="13B685CC" w14:textId="77777777" w:rsidR="00B31096" w:rsidRDefault="00B31096" w:rsidP="00B31096">
      <w:pPr>
        <w:pStyle w:val="Web"/>
        <w:spacing w:before="0" w:beforeAutospacing="0" w:after="0" w:afterAutospacing="0"/>
        <w:ind w:left="284"/>
        <w:jc w:val="both"/>
      </w:pPr>
      <w:r>
        <w:rPr>
          <w:rFonts w:ascii="Calibri" w:hAnsi="Calibri" w:cs="Calibri"/>
          <w:color w:val="000000"/>
        </w:rPr>
        <w:t>Ειδικότερα:</w:t>
      </w:r>
    </w:p>
    <w:p w14:paraId="5C37984F" w14:textId="77777777" w:rsidR="00B31096" w:rsidRDefault="00B31096" w:rsidP="00B31096">
      <w:pPr>
        <w:pStyle w:val="Web"/>
        <w:spacing w:before="0" w:beforeAutospacing="0" w:after="0" w:afterAutospacing="0"/>
        <w:ind w:left="284"/>
        <w:jc w:val="both"/>
      </w:pPr>
      <w:r>
        <w:rPr>
          <w:rFonts w:ascii="Calibri" w:hAnsi="Calibri" w:cs="Calibri"/>
          <w:color w:val="000000"/>
        </w:rPr>
        <w:t>α) Οι ατομικές επιχειρήσεις, χωρίς κανέναν εργαζόμενο, μπορούν να δέχονται έναν (1) πρακτικά ασκούμενο</w:t>
      </w:r>
    </w:p>
    <w:p w14:paraId="5BDAE730" w14:textId="77777777" w:rsidR="00B31096" w:rsidRDefault="00B31096" w:rsidP="00B31096">
      <w:pPr>
        <w:pStyle w:val="Web"/>
        <w:spacing w:before="0" w:beforeAutospacing="0" w:after="0" w:afterAutospacing="0"/>
        <w:ind w:left="284"/>
        <w:jc w:val="both"/>
      </w:pPr>
      <w:r>
        <w:rPr>
          <w:rFonts w:ascii="Calibri" w:hAnsi="Calibri" w:cs="Calibri"/>
          <w:color w:val="000000"/>
        </w:rPr>
        <w:t>β) Οι εργοδότες που απασχολούν 1-10 άτομα μπορούν να προσφέρουν θέσεις πρακτικής άσκησης που αντιστοιχούν στο 25% (1-2 άτομα) των εργαζόμενων εξαρτημένης εργασίας. </w:t>
      </w:r>
    </w:p>
    <w:p w14:paraId="77E40A21" w14:textId="77777777" w:rsidR="00B31096" w:rsidRDefault="00B31096" w:rsidP="00B31096">
      <w:pPr>
        <w:pStyle w:val="Web"/>
        <w:spacing w:before="0" w:beforeAutospacing="0" w:after="0" w:afterAutospacing="0"/>
        <w:ind w:left="284"/>
        <w:jc w:val="both"/>
      </w:pPr>
      <w:r>
        <w:rPr>
          <w:rFonts w:ascii="Calibri" w:hAnsi="Calibri" w:cs="Calibri"/>
          <w:color w:val="000000"/>
        </w:rPr>
        <w:t>Ειδικότερα για εργοδότες που απασχολούν 1-5 άτομα το αποτέλεσμα της ποσόστωσης στρογγυλοποιείται προς τα πάνω, όπως και για εργοδότες που απασχολούν από 6-10 άτομα </w:t>
      </w:r>
    </w:p>
    <w:p w14:paraId="02659133" w14:textId="77777777" w:rsidR="00B31096" w:rsidRDefault="00B31096" w:rsidP="00B31096">
      <w:pPr>
        <w:pStyle w:val="Web"/>
        <w:spacing w:before="0" w:beforeAutospacing="0" w:after="0" w:afterAutospacing="0"/>
        <w:ind w:left="284"/>
        <w:jc w:val="both"/>
      </w:pPr>
      <w:r>
        <w:rPr>
          <w:rFonts w:ascii="Calibri" w:hAnsi="Calibri" w:cs="Calibri"/>
          <w:color w:val="000000"/>
        </w:rPr>
        <w:t>γ) Οι εργοδότες που απασχολούν από 10 και πάνω εργαζόμενους μπορούν να δέχονται πρακτικά ασκούμενους που αντιστοιχούν στο 17% των εργαζομένων εξαρτημένης εργασίας, με ανώτατο όριο τα 40 άτομα σε κάθε περίπτωση.</w:t>
      </w:r>
    </w:p>
    <w:p w14:paraId="0D7FF2B9" w14:textId="77777777" w:rsidR="00B31096" w:rsidRDefault="00B31096" w:rsidP="00B31096">
      <w:pPr>
        <w:pStyle w:val="Web"/>
        <w:spacing w:before="0" w:beforeAutospacing="0" w:after="0" w:afterAutospacing="0"/>
        <w:ind w:left="284"/>
        <w:jc w:val="both"/>
      </w:pPr>
      <w:r>
        <w:rPr>
          <w:rFonts w:ascii="Calibri" w:hAnsi="Calibri" w:cs="Calibri"/>
          <w:color w:val="000000"/>
        </w:rPr>
        <w:t>δ) Οι εργοδότες που απασχολούν πάνω 250 εργαζόμενους μπορούν να δέχονται πρακτικά ασκούμενους που αντιστοιχούν στο 17% των εργαζομένων εξαρτημένης εργασίας ανά υποκατάστημα, με ανώτατο όριο τα 40 άτομα σε κάθε περίπτωση, αν ο αριθμός που προκύπτει από την ποσόστωση είναι μεγαλύτερος. Τα νομικά πρόσωπα δημοσίου δικαίου, τα οποία δεν διαθέτουν υποκαταστήματα, μπορούν να δέχονται πρακτικά ασκούμενους που αντιστοιχούν στο 17% των υπαλλήλων τους.</w:t>
      </w:r>
    </w:p>
    <w:p w14:paraId="008F6899" w14:textId="77777777" w:rsidR="00B31096" w:rsidRDefault="00B31096" w:rsidP="00B31096">
      <w:pPr>
        <w:pStyle w:val="Web"/>
        <w:spacing w:before="0" w:beforeAutospacing="0" w:after="0" w:afterAutospacing="0"/>
        <w:jc w:val="both"/>
        <w:rPr>
          <w:rFonts w:ascii="Calibri" w:hAnsi="Calibri" w:cs="Calibri"/>
          <w:color w:val="000000"/>
        </w:rPr>
      </w:pPr>
      <w:r>
        <w:rPr>
          <w:rFonts w:ascii="Calibri" w:hAnsi="Calibri" w:cs="Calibri"/>
          <w:color w:val="000000"/>
        </w:rPr>
        <w:t xml:space="preserve">Σε περίπτωση που ο εργοδότης παρέχει παράλληλα θέσεις μαθητείας ή πρακτικής άσκησης άλλων εκπαιδευτικών βαθμίδων τα ανωτέρω ποσοστά λειτουργούν σωρευτικά, </w:t>
      </w:r>
      <w:proofErr w:type="spellStart"/>
      <w:r>
        <w:rPr>
          <w:rFonts w:ascii="Calibri" w:hAnsi="Calibri" w:cs="Calibri"/>
          <w:color w:val="000000"/>
        </w:rPr>
        <w:t>γι</w:t>
      </w:r>
      <w:proofErr w:type="spellEnd"/>
      <w:r>
        <w:rPr>
          <w:rFonts w:ascii="Calibri" w:hAnsi="Calibri" w:cs="Calibri"/>
          <w:color w:val="000000"/>
        </w:rPr>
        <w:t xml:space="preserve"> αυτό και καλούνται οι επιχειρήσεις να δηλώσουν και τυχόν θέσεις που καλύπτονται ήδη από πρακτικά ασκούμενους</w:t>
      </w:r>
    </w:p>
    <w:p w14:paraId="18AC6158" w14:textId="77777777" w:rsidR="00A55AC4" w:rsidRDefault="00A55AC4" w:rsidP="00B31096">
      <w:pPr>
        <w:pStyle w:val="Web"/>
        <w:spacing w:before="0" w:beforeAutospacing="0" w:after="0" w:afterAutospacing="0"/>
        <w:jc w:val="both"/>
      </w:pPr>
    </w:p>
    <w:p w14:paraId="6F1EB0E7" w14:textId="77777777" w:rsidR="004E1930" w:rsidRDefault="004E1930" w:rsidP="00B31096">
      <w:pPr>
        <w:pStyle w:val="Web"/>
        <w:spacing w:before="0" w:beforeAutospacing="0" w:after="0" w:afterAutospacing="0"/>
        <w:jc w:val="both"/>
        <w:rPr>
          <w:rFonts w:ascii="Calibri" w:hAnsi="Calibri" w:cs="Calibri"/>
          <w:strike/>
          <w:color w:val="000000"/>
        </w:rPr>
      </w:pPr>
    </w:p>
    <w:p w14:paraId="07757AF1" w14:textId="77777777" w:rsidR="004E1930" w:rsidRPr="004E1930" w:rsidRDefault="004E1930" w:rsidP="00B31096">
      <w:pPr>
        <w:pStyle w:val="Web"/>
        <w:spacing w:before="0" w:beforeAutospacing="0" w:after="0" w:afterAutospacing="0"/>
        <w:jc w:val="both"/>
        <w:rPr>
          <w:rFonts w:ascii="Calibri" w:hAnsi="Calibri" w:cs="Calibri"/>
          <w:color w:val="000000"/>
        </w:rPr>
      </w:pPr>
      <w:r>
        <w:rPr>
          <w:rFonts w:ascii="Calibri" w:hAnsi="Calibri" w:cs="Calibri"/>
          <w:color w:val="000000"/>
        </w:rPr>
        <w:lastRenderedPageBreak/>
        <w:t>Για περισσότερες πληροφορίες σχετικά με την υποβολή της αίτησης συμμετοχής στο πρόγραμμα μπορείτε να δείτε την πρόσκληση στο:</w:t>
      </w:r>
    </w:p>
    <w:p w14:paraId="40FA2E1E" w14:textId="20A86817" w:rsidR="00FC1BF0" w:rsidRPr="00A666A6" w:rsidRDefault="0073346B" w:rsidP="00FC1BF0">
      <w:pPr>
        <w:pStyle w:val="Web"/>
        <w:spacing w:before="0" w:beforeAutospacing="0" w:after="0" w:afterAutospacing="0"/>
        <w:jc w:val="both"/>
        <w:rPr>
          <w:rFonts w:ascii="Calibri" w:hAnsi="Calibri" w:cs="Calibri"/>
          <w:b/>
          <w:bCs/>
          <w:color w:val="000000"/>
        </w:rPr>
      </w:pPr>
      <w:r>
        <w:rPr>
          <w:rFonts w:ascii="Calibri" w:hAnsi="Calibri" w:cs="Calibri"/>
          <w:color w:val="000000"/>
        </w:rPr>
        <w:t xml:space="preserve">  </w:t>
      </w:r>
      <w:hyperlink r:id="rId8" w:history="1">
        <w:r w:rsidR="004E1930" w:rsidRPr="009329A6">
          <w:rPr>
            <w:rStyle w:val="-"/>
            <w:rFonts w:ascii="Calibri" w:hAnsi="Calibri" w:cs="Calibri"/>
            <w:b/>
            <w:bCs/>
            <w:lang w:val="en-US"/>
          </w:rPr>
          <w:t>www</w:t>
        </w:r>
        <w:r w:rsidR="004E1930" w:rsidRPr="009329A6">
          <w:rPr>
            <w:rStyle w:val="-"/>
            <w:rFonts w:ascii="Calibri" w:hAnsi="Calibri" w:cs="Calibri"/>
            <w:b/>
            <w:bCs/>
          </w:rPr>
          <w:t>.</w:t>
        </w:r>
        <w:r w:rsidR="004E1930" w:rsidRPr="009329A6">
          <w:rPr>
            <w:rStyle w:val="-"/>
            <w:rFonts w:ascii="Calibri" w:hAnsi="Calibri" w:cs="Calibri"/>
            <w:b/>
            <w:bCs/>
            <w:lang w:val="en-US"/>
          </w:rPr>
          <w:t>e</w:t>
        </w:r>
        <w:r w:rsidR="004E1930" w:rsidRPr="009329A6">
          <w:rPr>
            <w:rStyle w:val="-"/>
            <w:rFonts w:ascii="Calibri" w:hAnsi="Calibri" w:cs="Calibri"/>
            <w:b/>
            <w:bCs/>
          </w:rPr>
          <w:t>-</w:t>
        </w:r>
        <w:proofErr w:type="spellStart"/>
        <w:r w:rsidR="004E1930" w:rsidRPr="009329A6">
          <w:rPr>
            <w:rStyle w:val="-"/>
            <w:rFonts w:ascii="Calibri" w:hAnsi="Calibri" w:cs="Calibri"/>
            <w:b/>
            <w:bCs/>
            <w:lang w:val="en-US"/>
          </w:rPr>
          <w:t>iekpraktiki</w:t>
        </w:r>
        <w:proofErr w:type="spellEnd"/>
        <w:r w:rsidR="004E1930" w:rsidRPr="009329A6">
          <w:rPr>
            <w:rStyle w:val="-"/>
            <w:rFonts w:ascii="Calibri" w:hAnsi="Calibri" w:cs="Calibri"/>
            <w:b/>
            <w:bCs/>
          </w:rPr>
          <w:t>.</w:t>
        </w:r>
        <w:r w:rsidR="004E1930" w:rsidRPr="009329A6">
          <w:rPr>
            <w:rStyle w:val="-"/>
            <w:rFonts w:ascii="Calibri" w:hAnsi="Calibri" w:cs="Calibri"/>
            <w:b/>
            <w:bCs/>
            <w:lang w:val="en-US"/>
          </w:rPr>
          <w:t>gr</w:t>
        </w:r>
      </w:hyperlink>
    </w:p>
    <w:p w14:paraId="58C80213" w14:textId="77777777" w:rsidR="004E1930" w:rsidRDefault="004E1930" w:rsidP="004E1930">
      <w:r>
        <w:rPr>
          <w:rFonts w:ascii="Calibri" w:hAnsi="Calibri" w:cs="Calibri"/>
          <w:b/>
          <w:bCs/>
          <w:color w:val="000000"/>
        </w:rPr>
        <w:t xml:space="preserve">Καθώς και στο παρακάτω </w:t>
      </w:r>
      <w:r>
        <w:rPr>
          <w:rFonts w:ascii="Calibri" w:hAnsi="Calibri" w:cs="Calibri"/>
          <w:b/>
          <w:bCs/>
          <w:color w:val="000000"/>
          <w:lang w:val="en-US"/>
        </w:rPr>
        <w:t>link</w:t>
      </w:r>
      <w:r>
        <w:rPr>
          <w:rFonts w:ascii="Calibri" w:hAnsi="Calibri" w:cs="Calibri"/>
          <w:b/>
          <w:bCs/>
          <w:color w:val="000000"/>
        </w:rPr>
        <w:t>:</w:t>
      </w:r>
      <w:r w:rsidRPr="004E1930">
        <w:t xml:space="preserve"> </w:t>
      </w:r>
    </w:p>
    <w:p w14:paraId="0C047031" w14:textId="77777777" w:rsidR="004E1930" w:rsidRDefault="004E1930" w:rsidP="004E1930">
      <w:pPr>
        <w:rPr>
          <w:rStyle w:val="-"/>
        </w:rPr>
      </w:pPr>
      <w:hyperlink r:id="rId9" w:history="1">
        <w:r w:rsidRPr="003A2907">
          <w:rPr>
            <w:rStyle w:val="-"/>
          </w:rPr>
          <w:t>https://www.inegsee.gr/prosklisi/5069416-epanaprokiryxi-anichti-prosklisi-ekdilosis-endiaferontos-ekpedevomenon-institouton-epangelmatikis-katartisis-iekgia-symmetochi-se-drasis-ypostirixis-praktikis-askisis-sto-plesio-ton-ypoerg/</w:t>
        </w:r>
      </w:hyperlink>
    </w:p>
    <w:p w14:paraId="2F583ACA" w14:textId="77777777" w:rsidR="00B31096" w:rsidRDefault="00B31096" w:rsidP="00B31096">
      <w:pPr>
        <w:pStyle w:val="Web"/>
        <w:spacing w:before="0" w:beforeAutospacing="0" w:after="0" w:afterAutospacing="0"/>
        <w:jc w:val="both"/>
        <w:rPr>
          <w:rFonts w:ascii="Calibri" w:hAnsi="Calibri" w:cs="Calibri"/>
          <w:color w:val="000000"/>
        </w:rPr>
      </w:pPr>
      <w:r>
        <w:rPr>
          <w:rFonts w:ascii="Calibri" w:hAnsi="Calibri" w:cs="Calibri"/>
          <w:color w:val="000000"/>
        </w:rPr>
        <w:t>Είμαστε στη διάθεσή σας για οποιαδήποτε πληροφορία και διευκρινήσεις καθώς και για όποια βοήθεια χρειαστείτε για την συμπλήρωση της ηλεκτρονικής αίτησης</w:t>
      </w:r>
      <w:r w:rsidR="004E1930">
        <w:rPr>
          <w:rFonts w:ascii="Calibri" w:hAnsi="Calibri" w:cs="Calibri"/>
          <w:color w:val="000000"/>
        </w:rPr>
        <w:t>.</w:t>
      </w:r>
    </w:p>
    <w:p w14:paraId="750C8DE7" w14:textId="77777777" w:rsidR="00B31096" w:rsidRDefault="00B31096" w:rsidP="00B31096">
      <w:pPr>
        <w:pStyle w:val="Web"/>
        <w:spacing w:before="0" w:beforeAutospacing="0" w:after="0" w:afterAutospacing="0"/>
        <w:jc w:val="both"/>
        <w:rPr>
          <w:rFonts w:ascii="Calibri" w:hAnsi="Calibri" w:cs="Calibri"/>
          <w:color w:val="000000"/>
        </w:rPr>
      </w:pPr>
    </w:p>
    <w:p w14:paraId="7DACCD73" w14:textId="77777777" w:rsidR="00B31096" w:rsidRDefault="00B31096" w:rsidP="00B31096">
      <w:pPr>
        <w:pStyle w:val="Web"/>
        <w:spacing w:before="0" w:beforeAutospacing="0" w:after="0" w:afterAutospacing="0"/>
        <w:jc w:val="both"/>
        <w:rPr>
          <w:rFonts w:ascii="Calibri" w:hAnsi="Calibri" w:cs="Calibri"/>
          <w:color w:val="000000"/>
        </w:rPr>
      </w:pPr>
      <w:r>
        <w:rPr>
          <w:rFonts w:ascii="Calibri" w:hAnsi="Calibri" w:cs="Calibri"/>
          <w:color w:val="000000"/>
        </w:rPr>
        <w:t>Τηλέφωνα επικοινωνίας 25410 64448 &amp; 25410 84385</w:t>
      </w:r>
    </w:p>
    <w:p w14:paraId="57CAC2ED" w14:textId="77777777" w:rsidR="00A666A6" w:rsidRDefault="00A666A6" w:rsidP="00B31096">
      <w:pPr>
        <w:pStyle w:val="Web"/>
        <w:spacing w:before="0" w:beforeAutospacing="0" w:after="0" w:afterAutospacing="0"/>
        <w:jc w:val="both"/>
        <w:rPr>
          <w:rFonts w:ascii="Calibri" w:hAnsi="Calibri" w:cs="Calibri"/>
          <w:color w:val="000000"/>
          <w:lang w:val="en-US"/>
        </w:rPr>
      </w:pPr>
    </w:p>
    <w:p w14:paraId="2706BB23" w14:textId="0D9993E0" w:rsidR="00B31096" w:rsidRPr="0073346B" w:rsidRDefault="00B31096" w:rsidP="00B31096">
      <w:pPr>
        <w:pStyle w:val="Web"/>
        <w:spacing w:before="0" w:beforeAutospacing="0" w:after="0" w:afterAutospacing="0"/>
        <w:jc w:val="both"/>
        <w:rPr>
          <w:rFonts w:ascii="Calibri" w:hAnsi="Calibri" w:cs="Calibri"/>
          <w:color w:val="000000"/>
        </w:rPr>
      </w:pPr>
      <w:proofErr w:type="gramStart"/>
      <w:r>
        <w:rPr>
          <w:rFonts w:ascii="Calibri" w:hAnsi="Calibri" w:cs="Calibri"/>
          <w:color w:val="000000"/>
          <w:lang w:val="en-US"/>
        </w:rPr>
        <w:t>Email</w:t>
      </w:r>
      <w:r>
        <w:rPr>
          <w:rFonts w:ascii="Calibri" w:hAnsi="Calibri" w:cs="Calibri"/>
          <w:color w:val="000000"/>
        </w:rPr>
        <w:t>:</w:t>
      </w:r>
      <w:proofErr w:type="spellStart"/>
      <w:r>
        <w:rPr>
          <w:rFonts w:ascii="Calibri" w:hAnsi="Calibri" w:cs="Calibri"/>
          <w:color w:val="000000"/>
          <w:lang w:val="en-US"/>
        </w:rPr>
        <w:t>emacedoniathrace</w:t>
      </w:r>
      <w:proofErr w:type="spellEnd"/>
      <w:r w:rsidRPr="00B31096">
        <w:rPr>
          <w:rFonts w:ascii="Calibri" w:hAnsi="Calibri" w:cs="Calibri"/>
          <w:color w:val="000000"/>
        </w:rPr>
        <w:t>@</w:t>
      </w:r>
      <w:r>
        <w:rPr>
          <w:rFonts w:ascii="Calibri" w:hAnsi="Calibri" w:cs="Calibri"/>
          <w:color w:val="000000"/>
          <w:lang w:val="en-US"/>
        </w:rPr>
        <w:t>reg</w:t>
      </w:r>
      <w:r w:rsidRPr="00B31096">
        <w:rPr>
          <w:rFonts w:ascii="Calibri" w:hAnsi="Calibri" w:cs="Calibri"/>
          <w:color w:val="000000"/>
        </w:rPr>
        <w:t>.</w:t>
      </w:r>
      <w:proofErr w:type="spellStart"/>
      <w:r>
        <w:rPr>
          <w:rFonts w:ascii="Calibri" w:hAnsi="Calibri" w:cs="Calibri"/>
          <w:color w:val="000000"/>
          <w:lang w:val="en-US"/>
        </w:rPr>
        <w:t>inegsee</w:t>
      </w:r>
      <w:proofErr w:type="spellEnd"/>
      <w:r w:rsidRPr="00B31096">
        <w:rPr>
          <w:rFonts w:ascii="Calibri" w:hAnsi="Calibri" w:cs="Calibri"/>
          <w:color w:val="000000"/>
        </w:rPr>
        <w:t>.</w:t>
      </w:r>
      <w:r>
        <w:rPr>
          <w:rFonts w:ascii="Calibri" w:hAnsi="Calibri" w:cs="Calibri"/>
          <w:color w:val="000000"/>
          <w:lang w:val="en-US"/>
        </w:rPr>
        <w:t>gr</w:t>
      </w:r>
      <w:proofErr w:type="gramEnd"/>
    </w:p>
    <w:p w14:paraId="0B32D35E" w14:textId="77777777" w:rsidR="00A666A6" w:rsidRDefault="00A666A6" w:rsidP="00B31096">
      <w:pPr>
        <w:pStyle w:val="Web"/>
        <w:spacing w:before="0" w:beforeAutospacing="0" w:after="0" w:afterAutospacing="0"/>
        <w:jc w:val="both"/>
        <w:rPr>
          <w:rFonts w:ascii="Calibri" w:hAnsi="Calibri" w:cs="Calibri"/>
          <w:color w:val="000000"/>
        </w:rPr>
      </w:pPr>
    </w:p>
    <w:p w14:paraId="3E2FEBB4" w14:textId="18A4F40A" w:rsidR="00B31096" w:rsidRDefault="00B31096" w:rsidP="00B31096">
      <w:pPr>
        <w:pStyle w:val="Web"/>
        <w:spacing w:before="0" w:beforeAutospacing="0" w:after="0" w:afterAutospacing="0"/>
        <w:jc w:val="both"/>
        <w:rPr>
          <w:rFonts w:ascii="Calibri" w:hAnsi="Calibri" w:cs="Calibri"/>
          <w:color w:val="000000"/>
        </w:rPr>
      </w:pPr>
      <w:r>
        <w:rPr>
          <w:rFonts w:ascii="Calibri" w:hAnsi="Calibri" w:cs="Calibri"/>
          <w:color w:val="000000"/>
        </w:rPr>
        <w:t>Με εκτίμηση</w:t>
      </w:r>
    </w:p>
    <w:p w14:paraId="4F7228B7" w14:textId="77777777" w:rsidR="00B31096" w:rsidRDefault="00B31096" w:rsidP="00B31096">
      <w:pPr>
        <w:pStyle w:val="Web"/>
        <w:spacing w:before="0" w:beforeAutospacing="0" w:after="0" w:afterAutospacing="0"/>
        <w:jc w:val="both"/>
        <w:rPr>
          <w:rFonts w:ascii="Calibri" w:hAnsi="Calibri" w:cs="Calibri"/>
          <w:color w:val="000000"/>
        </w:rPr>
      </w:pPr>
      <w:r>
        <w:rPr>
          <w:rFonts w:ascii="Calibri" w:hAnsi="Calibri" w:cs="Calibri"/>
          <w:color w:val="000000"/>
        </w:rPr>
        <w:t xml:space="preserve">Μαρία </w:t>
      </w:r>
      <w:proofErr w:type="spellStart"/>
      <w:r>
        <w:rPr>
          <w:rFonts w:ascii="Calibri" w:hAnsi="Calibri" w:cs="Calibri"/>
          <w:color w:val="000000"/>
        </w:rPr>
        <w:t>Κώστογλου</w:t>
      </w:r>
      <w:proofErr w:type="spellEnd"/>
    </w:p>
    <w:p w14:paraId="326BF648" w14:textId="1250F21E" w:rsidR="00715A2B" w:rsidRDefault="00B31096" w:rsidP="00A666A6">
      <w:pPr>
        <w:pStyle w:val="Web"/>
        <w:spacing w:before="0" w:beforeAutospacing="0" w:after="120" w:afterAutospacing="0"/>
        <w:jc w:val="both"/>
      </w:pPr>
      <w:r>
        <w:rPr>
          <w:rFonts w:ascii="Calibri" w:hAnsi="Calibri" w:cs="Calibri"/>
          <w:color w:val="000000"/>
        </w:rPr>
        <w:t xml:space="preserve">Γιάννης </w:t>
      </w:r>
      <w:proofErr w:type="spellStart"/>
      <w:r>
        <w:rPr>
          <w:rFonts w:ascii="Calibri" w:hAnsi="Calibri" w:cs="Calibri"/>
          <w:color w:val="000000"/>
        </w:rPr>
        <w:t>Παρπαλάς</w:t>
      </w:r>
      <w:proofErr w:type="spellEnd"/>
    </w:p>
    <w:sectPr w:rsidR="00715A2B" w:rsidSect="00171DC7">
      <w:footerReference w:type="default" r:id="rId10"/>
      <w:pgSz w:w="11906" w:h="16838"/>
      <w:pgMar w:top="993"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34BAE" w14:textId="77777777" w:rsidR="00227487" w:rsidRDefault="00227487" w:rsidP="007F7F88">
      <w:pPr>
        <w:spacing w:after="0" w:line="240" w:lineRule="auto"/>
      </w:pPr>
      <w:r>
        <w:separator/>
      </w:r>
    </w:p>
  </w:endnote>
  <w:endnote w:type="continuationSeparator" w:id="0">
    <w:p w14:paraId="574627F8" w14:textId="77777777" w:rsidR="00227487" w:rsidRDefault="00227487" w:rsidP="007F7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10022FF" w:usb1="C000E47F" w:usb2="00000029" w:usb3="00000000" w:csb0="000001D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E61CF" w14:textId="77777777" w:rsidR="007F7F88" w:rsidRDefault="007F7F88">
    <w:pPr>
      <w:pStyle w:val="a5"/>
    </w:pPr>
    <w:ins w:id="0" w:author="ΓΙΑΝΝΗΣ ΠΑΡΠΑΛΑΣ" w:date="2023-11-16T11:24:00Z">
      <w:r>
        <w:rPr>
          <w:noProof/>
          <w:lang w:eastAsia="el-GR"/>
        </w:rPr>
        <w:drawing>
          <wp:inline distT="0" distB="0" distL="0" distR="0" wp14:anchorId="46783640" wp14:editId="0CC61B02">
            <wp:extent cx="5274310" cy="795655"/>
            <wp:effectExtent l="0" t="0" r="2540" b="4445"/>
            <wp:docPr id="7" name="Picture 1" descr="epanadvm_footer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anadvm_footer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4310" cy="795655"/>
                    </a:xfrm>
                    <a:prstGeom prst="rect">
                      <a:avLst/>
                    </a:prstGeom>
                    <a:noFill/>
                    <a:ln>
                      <a:noFill/>
                    </a:ln>
                  </pic:spPr>
                </pic:pic>
              </a:graphicData>
            </a:graphic>
          </wp:inline>
        </w:drawing>
      </w:r>
    </w:ins>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D8E5A" w14:textId="77777777" w:rsidR="00227487" w:rsidRDefault="00227487" w:rsidP="007F7F88">
      <w:pPr>
        <w:spacing w:after="0" w:line="240" w:lineRule="auto"/>
      </w:pPr>
      <w:r>
        <w:separator/>
      </w:r>
    </w:p>
  </w:footnote>
  <w:footnote w:type="continuationSeparator" w:id="0">
    <w:p w14:paraId="3F91A6A0" w14:textId="77777777" w:rsidR="00227487" w:rsidRDefault="00227487" w:rsidP="007F7F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E4376"/>
    <w:multiLevelType w:val="multilevel"/>
    <w:tmpl w:val="6B1A2DCE"/>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3D04EA"/>
    <w:multiLevelType w:val="multilevel"/>
    <w:tmpl w:val="5BE858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50F38F5"/>
    <w:multiLevelType w:val="multilevel"/>
    <w:tmpl w:val="AF32A3F2"/>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3" w15:restartNumberingAfterBreak="0">
    <w:nsid w:val="394720AA"/>
    <w:multiLevelType w:val="multilevel"/>
    <w:tmpl w:val="B204D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73E598E"/>
    <w:multiLevelType w:val="multilevel"/>
    <w:tmpl w:val="D5967C90"/>
    <w:lvl w:ilvl="0">
      <w:start w:val="16"/>
      <w:numFmt w:val="decimal"/>
      <w:lvlText w:val="%1"/>
      <w:lvlJc w:val="left"/>
      <w:pPr>
        <w:ind w:left="420" w:hanging="420"/>
      </w:pPr>
      <w:rPr>
        <w:rFonts w:hint="default"/>
      </w:rPr>
    </w:lvl>
    <w:lvl w:ilvl="1">
      <w:start w:val="2"/>
      <w:numFmt w:val="decimal"/>
      <w:lvlText w:val="%1.%2"/>
      <w:lvlJc w:val="left"/>
      <w:pPr>
        <w:ind w:left="1130" w:hanging="4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5" w15:restartNumberingAfterBreak="0">
    <w:nsid w:val="4D254F0D"/>
    <w:multiLevelType w:val="multilevel"/>
    <w:tmpl w:val="F53E068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23275079">
    <w:abstractNumId w:val="3"/>
  </w:num>
  <w:num w:numId="2" w16cid:durableId="795099881">
    <w:abstractNumId w:val="2"/>
  </w:num>
  <w:num w:numId="3" w16cid:durableId="629557362">
    <w:abstractNumId w:val="5"/>
    <w:lvlOverride w:ilvl="0">
      <w:lvl w:ilvl="0">
        <w:numFmt w:val="decimal"/>
        <w:lvlText w:val="%1."/>
        <w:lvlJc w:val="left"/>
      </w:lvl>
    </w:lvlOverride>
  </w:num>
  <w:num w:numId="4" w16cid:durableId="207110577">
    <w:abstractNumId w:val="1"/>
    <w:lvlOverride w:ilvl="0">
      <w:lvl w:ilvl="0">
        <w:numFmt w:val="decimal"/>
        <w:lvlText w:val="%1."/>
        <w:lvlJc w:val="left"/>
      </w:lvl>
    </w:lvlOverride>
  </w:num>
  <w:num w:numId="5" w16cid:durableId="542446890">
    <w:abstractNumId w:val="0"/>
    <w:lvlOverride w:ilvl="0">
      <w:lvl w:ilvl="0">
        <w:numFmt w:val="decimal"/>
        <w:lvlText w:val="%1."/>
        <w:lvlJc w:val="left"/>
      </w:lvl>
    </w:lvlOverride>
  </w:num>
  <w:num w:numId="6" w16cid:durableId="548035768">
    <w:abstractNumId w:val="0"/>
    <w:lvlOverride w:ilvl="0">
      <w:lvl w:ilvl="0">
        <w:numFmt w:val="decimal"/>
        <w:lvlText w:val="%1."/>
        <w:lvlJc w:val="left"/>
      </w:lvl>
    </w:lvlOverride>
  </w:num>
  <w:num w:numId="7" w16cid:durableId="1896357484">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ΓΙΑΝΝΗΣ ΠΑΡΠΑΛΑΣ">
    <w15:presenceInfo w15:providerId="AD" w15:userId="S::giannis@inegseexan.onmicrosoft.com::cc8d9ea2-e8f8-4771-8231-9f93337560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DAE"/>
    <w:rsid w:val="00171DC7"/>
    <w:rsid w:val="00227487"/>
    <w:rsid w:val="002E3182"/>
    <w:rsid w:val="0032027D"/>
    <w:rsid w:val="003A39F6"/>
    <w:rsid w:val="004E1930"/>
    <w:rsid w:val="00533776"/>
    <w:rsid w:val="00715A2B"/>
    <w:rsid w:val="0073346B"/>
    <w:rsid w:val="007F7F88"/>
    <w:rsid w:val="009833C8"/>
    <w:rsid w:val="00A55AC4"/>
    <w:rsid w:val="00A666A6"/>
    <w:rsid w:val="00B31096"/>
    <w:rsid w:val="00B86DAE"/>
    <w:rsid w:val="00D721A5"/>
    <w:rsid w:val="00DF26E5"/>
    <w:rsid w:val="00FC1BF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F258C"/>
  <w15:chartTrackingRefBased/>
  <w15:docId w15:val="{7D28D59B-BF2B-4D05-B1D2-28DAAB9E5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B86DAE"/>
    <w:pPr>
      <w:spacing w:before="100" w:beforeAutospacing="1" w:after="100" w:afterAutospacing="1" w:line="240" w:lineRule="auto"/>
    </w:pPr>
    <w:rPr>
      <w:rFonts w:ascii="Times New Roman" w:eastAsia="Times New Roman" w:hAnsi="Times New Roman" w:cs="Times New Roman"/>
      <w:kern w:val="0"/>
      <w:sz w:val="24"/>
      <w:szCs w:val="24"/>
      <w:lang w:eastAsia="el-GR"/>
      <w14:ligatures w14:val="none"/>
    </w:rPr>
  </w:style>
  <w:style w:type="paragraph" w:styleId="a3">
    <w:name w:val="Revision"/>
    <w:hidden/>
    <w:uiPriority w:val="99"/>
    <w:semiHidden/>
    <w:rsid w:val="007F7F88"/>
    <w:pPr>
      <w:spacing w:after="0" w:line="240" w:lineRule="auto"/>
    </w:pPr>
  </w:style>
  <w:style w:type="paragraph" w:styleId="a4">
    <w:name w:val="header"/>
    <w:basedOn w:val="a"/>
    <w:link w:val="Char"/>
    <w:uiPriority w:val="99"/>
    <w:unhideWhenUsed/>
    <w:rsid w:val="007F7F88"/>
    <w:pPr>
      <w:tabs>
        <w:tab w:val="center" w:pos="4153"/>
        <w:tab w:val="right" w:pos="8306"/>
      </w:tabs>
      <w:spacing w:after="0" w:line="240" w:lineRule="auto"/>
    </w:pPr>
  </w:style>
  <w:style w:type="character" w:customStyle="1" w:styleId="Char">
    <w:name w:val="Κεφαλίδα Char"/>
    <w:basedOn w:val="a0"/>
    <w:link w:val="a4"/>
    <w:uiPriority w:val="99"/>
    <w:rsid w:val="007F7F88"/>
  </w:style>
  <w:style w:type="paragraph" w:styleId="a5">
    <w:name w:val="footer"/>
    <w:basedOn w:val="a"/>
    <w:link w:val="Char0"/>
    <w:uiPriority w:val="99"/>
    <w:unhideWhenUsed/>
    <w:rsid w:val="007F7F88"/>
    <w:pPr>
      <w:tabs>
        <w:tab w:val="center" w:pos="4153"/>
        <w:tab w:val="right" w:pos="8306"/>
      </w:tabs>
      <w:spacing w:after="0" w:line="240" w:lineRule="auto"/>
    </w:pPr>
  </w:style>
  <w:style w:type="character" w:customStyle="1" w:styleId="Char0">
    <w:name w:val="Υποσέλιδο Char"/>
    <w:basedOn w:val="a0"/>
    <w:link w:val="a5"/>
    <w:uiPriority w:val="99"/>
    <w:rsid w:val="007F7F88"/>
  </w:style>
  <w:style w:type="paragraph" w:styleId="a6">
    <w:name w:val="Balloon Text"/>
    <w:basedOn w:val="a"/>
    <w:link w:val="Char1"/>
    <w:uiPriority w:val="99"/>
    <w:semiHidden/>
    <w:unhideWhenUsed/>
    <w:rsid w:val="004E1930"/>
    <w:pPr>
      <w:spacing w:after="0" w:line="240" w:lineRule="auto"/>
    </w:pPr>
    <w:rPr>
      <w:rFonts w:ascii="Segoe UI" w:hAnsi="Segoe UI" w:cs="Segoe UI"/>
      <w:sz w:val="18"/>
      <w:szCs w:val="18"/>
    </w:rPr>
  </w:style>
  <w:style w:type="character" w:customStyle="1" w:styleId="Char1">
    <w:name w:val="Κείμενο πλαισίου Char"/>
    <w:basedOn w:val="a0"/>
    <w:link w:val="a6"/>
    <w:uiPriority w:val="99"/>
    <w:semiHidden/>
    <w:rsid w:val="004E1930"/>
    <w:rPr>
      <w:rFonts w:ascii="Segoe UI" w:hAnsi="Segoe UI" w:cs="Segoe UI"/>
      <w:sz w:val="18"/>
      <w:szCs w:val="18"/>
    </w:rPr>
  </w:style>
  <w:style w:type="character" w:styleId="-">
    <w:name w:val="Hyperlink"/>
    <w:basedOn w:val="a0"/>
    <w:uiPriority w:val="99"/>
    <w:unhideWhenUsed/>
    <w:rsid w:val="004E193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443668">
      <w:bodyDiv w:val="1"/>
      <w:marLeft w:val="0"/>
      <w:marRight w:val="0"/>
      <w:marTop w:val="0"/>
      <w:marBottom w:val="0"/>
      <w:divBdr>
        <w:top w:val="none" w:sz="0" w:space="0" w:color="auto"/>
        <w:left w:val="none" w:sz="0" w:space="0" w:color="auto"/>
        <w:bottom w:val="none" w:sz="0" w:space="0" w:color="auto"/>
        <w:right w:val="none" w:sz="0" w:space="0" w:color="auto"/>
      </w:divBdr>
    </w:div>
    <w:div w:id="288321068">
      <w:bodyDiv w:val="1"/>
      <w:marLeft w:val="0"/>
      <w:marRight w:val="0"/>
      <w:marTop w:val="0"/>
      <w:marBottom w:val="0"/>
      <w:divBdr>
        <w:top w:val="none" w:sz="0" w:space="0" w:color="auto"/>
        <w:left w:val="none" w:sz="0" w:space="0" w:color="auto"/>
        <w:bottom w:val="none" w:sz="0" w:space="0" w:color="auto"/>
        <w:right w:val="none" w:sz="0" w:space="0" w:color="auto"/>
      </w:divBdr>
    </w:div>
    <w:div w:id="658534533">
      <w:bodyDiv w:val="1"/>
      <w:marLeft w:val="0"/>
      <w:marRight w:val="0"/>
      <w:marTop w:val="0"/>
      <w:marBottom w:val="0"/>
      <w:divBdr>
        <w:top w:val="none" w:sz="0" w:space="0" w:color="auto"/>
        <w:left w:val="none" w:sz="0" w:space="0" w:color="auto"/>
        <w:bottom w:val="none" w:sz="0" w:space="0" w:color="auto"/>
        <w:right w:val="none" w:sz="0" w:space="0" w:color="auto"/>
      </w:divBdr>
    </w:div>
    <w:div w:id="1480927834">
      <w:bodyDiv w:val="1"/>
      <w:marLeft w:val="0"/>
      <w:marRight w:val="0"/>
      <w:marTop w:val="0"/>
      <w:marBottom w:val="0"/>
      <w:divBdr>
        <w:top w:val="none" w:sz="0" w:space="0" w:color="auto"/>
        <w:left w:val="none" w:sz="0" w:space="0" w:color="auto"/>
        <w:bottom w:val="none" w:sz="0" w:space="0" w:color="auto"/>
        <w:right w:val="none" w:sz="0" w:space="0" w:color="auto"/>
      </w:divBdr>
    </w:div>
    <w:div w:id="1535924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iekpraktiki.g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inegsee.gr/prosklisi/5069416-epanaprokiryxi-anichti-prosklisi-ekdilosis-endiaferontos-ekpedevomenon-institouton-epangelmatikis-katartisis-iekgia-symmetochi-se-drasis-ypostirixis-praktikis-askisis-sto-plesio-ton-ypoe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552</Words>
  <Characters>2984</Characters>
  <Application>Microsoft Office Word</Application>
  <DocSecurity>0</DocSecurity>
  <Lines>24</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ΓΙΑΝΝΗΣ ΠΑΡΠΑΛΑΣ</dc:creator>
  <cp:keywords/>
  <dc:description/>
  <cp:lastModifiedBy>ΓΙΑΝΝΗΣ ΠΑΡΠΑΛΑΣ</cp:lastModifiedBy>
  <cp:revision>2</cp:revision>
  <dcterms:created xsi:type="dcterms:W3CDTF">2023-11-16T12:36:00Z</dcterms:created>
  <dcterms:modified xsi:type="dcterms:W3CDTF">2023-11-16T12:36:00Z</dcterms:modified>
</cp:coreProperties>
</file>