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pPr>
      <w:r>
        <w:rPr>
          <w:b/>
          <w:bCs/>
        </w:rPr>
        <w:t>ΠΡΟΣ</w:t>
      </w:r>
      <w:r>
        <w:t>:</w:t>
      </w:r>
      <w:r>
        <w:tab/>
      </w:r>
      <w:r>
        <w:tab/>
      </w:r>
      <w:r>
        <w:tab/>
      </w:r>
      <w:r>
        <w:tab/>
      </w:r>
      <w:r>
        <w:tab/>
      </w:r>
      <w:r>
        <w:tab/>
      </w:r>
      <w:r>
        <w:tab/>
        <w:t>ΧΧ ΤΕΘΩΡΑΚΙΣΜΕΝΗ ΜΕΡΑΡΧΙΑ</w:t>
      </w:r>
    </w:p>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rPr>
          <w:i/>
        </w:rPr>
      </w:pPr>
      <w:r>
        <w:tab/>
      </w:r>
      <w:r>
        <w:tab/>
      </w:r>
      <w:r>
        <w:tab/>
      </w:r>
      <w:r>
        <w:tab/>
      </w:r>
      <w:r>
        <w:tab/>
      </w:r>
      <w:r>
        <w:tab/>
      </w:r>
      <w:r>
        <w:tab/>
      </w:r>
      <w:r>
        <w:tab/>
      </w:r>
      <w:r>
        <w:rPr>
          <w:i/>
        </w:rPr>
        <w:t>«ΜΕΡΑΡΧΙΑ ΙΠΠΙΚΟΥ-ΜΑΚΕΔΟΝΙΑ»</w:t>
      </w:r>
    </w:p>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pPr>
      <w:r>
        <w:tab/>
      </w:r>
      <w:r>
        <w:tab/>
        <w:t>Πίνακας Αποδεκτών</w:t>
      </w:r>
      <w:r>
        <w:tab/>
      </w:r>
      <w:r>
        <w:tab/>
        <w:t>4</w:t>
      </w:r>
      <w:r>
        <w:rPr>
          <w:vertAlign w:val="superscript"/>
        </w:rPr>
        <w:t xml:space="preserve">ο </w:t>
      </w:r>
      <w:r>
        <w:t>ΕΠΙΤΕΛΙΚΟ ΓΡΑΦΕΙΟ/2</w:t>
      </w:r>
    </w:p>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pPr>
      <w:r>
        <w:tab/>
      </w:r>
      <w:r>
        <w:tab/>
      </w:r>
      <w:r>
        <w:tab/>
      </w:r>
      <w:r>
        <w:tab/>
      </w:r>
      <w:r>
        <w:tab/>
      </w:r>
      <w:r>
        <w:tab/>
      </w:r>
      <w:r>
        <w:tab/>
      </w:r>
      <w:r>
        <w:tab/>
        <w:t>Τηλέφ.(Εξωτ.): 25610461241</w:t>
      </w:r>
    </w:p>
    <w:p w:rsidR="00060EE7" w:rsidRPr="006401F6"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rPr>
          <w:rPrChange w:id="0" w:author="Ανχης (ΕΜ) Γεώργιος Παπαδόπουλος" w:date="2021-05-27T09:38:00Z">
            <w:rPr/>
          </w:rPrChange>
        </w:rPr>
      </w:pPr>
      <w:r>
        <w:rPr>
          <w:b/>
          <w:bCs/>
        </w:rPr>
        <w:t>ΚΟΙΝ</w:t>
      </w:r>
      <w:r>
        <w:t>:</w:t>
      </w:r>
      <w:r>
        <w:tab/>
      </w:r>
      <w:r>
        <w:tab/>
      </w:r>
      <w:r>
        <w:tab/>
      </w:r>
      <w:r>
        <w:tab/>
      </w:r>
      <w:r>
        <w:tab/>
      </w:r>
      <w:r>
        <w:tab/>
      </w:r>
      <w:r>
        <w:tab/>
        <w:t>Φ.600.163/24/</w:t>
      </w:r>
      <w:ins w:id="1" w:author="Ανχης (ΕΜ) Γεώργιος Παπαδόπουλος" w:date="2021-05-27T09:38:00Z">
        <w:r w:rsidRPr="006401F6">
          <w:rPr>
            <w:rPrChange w:id="2" w:author="Ανχης (ΕΜ) Γεώργιος Παπαδόπουλος" w:date="2021-05-27T09:38:00Z">
              <w:rPr>
                <w:lang w:val="en-US"/>
              </w:rPr>
            </w:rPrChange>
          </w:rPr>
          <w:t>21424</w:t>
        </w:r>
      </w:ins>
    </w:p>
    <w:p w:rsidR="00060EE7" w:rsidRPr="006401F6"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rPr>
          <w:rPrChange w:id="3" w:author="Ανχης (ΕΜ) Γεώργιος Παπαδόπουλος" w:date="2021-05-27T09:38:00Z">
            <w:rPr/>
          </w:rPrChange>
        </w:rPr>
      </w:pPr>
      <w:r>
        <w:tab/>
      </w:r>
      <w:r>
        <w:tab/>
      </w:r>
      <w:r>
        <w:tab/>
      </w:r>
      <w:r>
        <w:tab/>
      </w:r>
      <w:r>
        <w:tab/>
      </w:r>
      <w:r>
        <w:tab/>
      </w:r>
      <w:r>
        <w:tab/>
      </w:r>
      <w:r>
        <w:tab/>
        <w:t>Σ.</w:t>
      </w:r>
      <w:ins w:id="4" w:author="Ανχης (ΕΜ) Γεώργιος Παπαδόπουλος" w:date="2021-05-27T09:38:00Z">
        <w:r w:rsidRPr="006401F6">
          <w:rPr>
            <w:rPrChange w:id="5" w:author="Ανχης (ΕΜ) Γεώργιος Παπαδόπουλος" w:date="2021-05-27T09:38:00Z">
              <w:rPr>
                <w:lang w:val="en-US"/>
              </w:rPr>
            </w:rPrChange>
          </w:rPr>
          <w:t>959</w:t>
        </w:r>
      </w:ins>
    </w:p>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pPr>
      <w:r>
        <w:tab/>
      </w:r>
      <w:r>
        <w:tab/>
      </w:r>
      <w:r>
        <w:tab/>
      </w:r>
      <w:r>
        <w:tab/>
      </w:r>
      <w:r>
        <w:tab/>
      </w:r>
      <w:r>
        <w:tab/>
      </w:r>
      <w:r>
        <w:tab/>
      </w:r>
      <w:r>
        <w:tab/>
        <w:t xml:space="preserve">Καβάλα, </w:t>
      </w:r>
      <w:ins w:id="6" w:author="Ανχης (ΕΜ) Γεώργιος Παπαδόπουλος" w:date="2021-05-27T09:38:00Z">
        <w:r>
          <w:rPr>
            <w:lang w:val="en-US"/>
          </w:rPr>
          <w:t>25</w:t>
        </w:r>
      </w:ins>
      <w:del w:id="7" w:author="Ανχης (ΕΜ) Γεώργιος Παπαδόπουλος" w:date="2021-05-27T09:38:00Z">
        <w:r w:rsidDel="006401F6">
          <w:delText xml:space="preserve"> </w:delText>
        </w:r>
      </w:del>
      <w:ins w:id="8" w:author="Στρατηγός" w:date="2021-05-25T19:49:00Z">
        <w:del w:id="9" w:author="Ανχης (ΕΜ) Γεώργιος Παπαδόπουλος" w:date="2021-05-27T09:38:00Z">
          <w:r w:rsidDel="006401F6">
            <w:delText xml:space="preserve">  </w:delText>
          </w:r>
        </w:del>
      </w:ins>
      <w:del w:id="10" w:author="Ανχης (ΕΜ) Γεώργιος Παπαδόπουλος" w:date="2021-05-27T09:38:00Z">
        <w:r w:rsidDel="006401F6">
          <w:delText xml:space="preserve"> </w:delText>
        </w:r>
      </w:del>
      <w:r>
        <w:t xml:space="preserve"> Μαϊ 21</w:t>
      </w:r>
    </w:p>
    <w:p w:rsidR="00060EE7" w:rsidRDefault="006401F6">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3119"/>
          <w:tab w:val="left" w:pos="3686"/>
          <w:tab w:val="left" w:pos="4253"/>
          <w:tab w:val="left" w:pos="4536"/>
          <w:tab w:val="left" w:pos="8505"/>
        </w:tabs>
      </w:pPr>
      <w:r>
        <w:tab/>
      </w:r>
      <w:r>
        <w:tab/>
      </w:r>
      <w:r>
        <w:tab/>
      </w:r>
      <w:r>
        <w:tab/>
      </w:r>
      <w:r>
        <w:tab/>
      </w:r>
      <w:r>
        <w:tab/>
      </w:r>
      <w:r>
        <w:tab/>
      </w:r>
      <w:r>
        <w:tab/>
        <w:t>Συνημμένα: Μια (1) Προκήρυξη</w:t>
      </w:r>
    </w:p>
    <w:p w:rsidR="00060EE7" w:rsidRDefault="00060EE7">
      <w:pPr>
        <w:tabs>
          <w:tab w:val="left" w:pos="567"/>
          <w:tab w:val="left" w:pos="1021"/>
          <w:tab w:val="left" w:pos="1418"/>
          <w:tab w:val="left" w:pos="1985"/>
          <w:tab w:val="left" w:pos="2552"/>
          <w:tab w:val="left" w:pos="4536"/>
        </w:tabs>
        <w:rPr>
          <w:rFonts w:cs="Arial"/>
          <w:sz w:val="24"/>
          <w:szCs w:val="24"/>
        </w:rPr>
      </w:pPr>
    </w:p>
    <w:p w:rsidR="00060EE7" w:rsidRDefault="006401F6">
      <w:pPr>
        <w:tabs>
          <w:tab w:val="left" w:pos="567"/>
          <w:tab w:val="left" w:pos="1021"/>
          <w:tab w:val="left" w:pos="1418"/>
          <w:tab w:val="left" w:pos="1985"/>
          <w:tab w:val="left" w:pos="2552"/>
          <w:tab w:val="left" w:pos="4536"/>
        </w:tabs>
        <w:jc w:val="both"/>
        <w:rPr>
          <w:sz w:val="24"/>
          <w:szCs w:val="24"/>
        </w:rPr>
      </w:pPr>
      <w:r>
        <w:rPr>
          <w:rFonts w:eastAsia="SimSun" w:cs="Arial"/>
          <w:b/>
          <w:bCs/>
          <w:sz w:val="24"/>
          <w:szCs w:val="24"/>
        </w:rPr>
        <w:t>ΘΕΜΑ:</w:t>
      </w:r>
      <w:r>
        <w:rPr>
          <w:rFonts w:eastAsia="SimSun" w:cs="Arial"/>
          <w:b/>
          <w:bCs/>
          <w:sz w:val="24"/>
          <w:szCs w:val="24"/>
        </w:rPr>
        <w:tab/>
      </w:r>
      <w:r>
        <w:rPr>
          <w:sz w:val="24"/>
          <w:szCs w:val="24"/>
          <w:u w:val="single"/>
        </w:rPr>
        <w:t>Διαγωνισμοί – Συμβάσεις (Προκήρυξη Διαγωνισμού Ειδών Κυλικείου)</w:t>
      </w:r>
    </w:p>
    <w:p w:rsidR="00060EE7" w:rsidRDefault="00060EE7">
      <w:pPr>
        <w:tabs>
          <w:tab w:val="left" w:pos="567"/>
          <w:tab w:val="left" w:pos="1021"/>
          <w:tab w:val="left" w:pos="1418"/>
          <w:tab w:val="left" w:pos="1985"/>
          <w:tab w:val="left" w:pos="2552"/>
          <w:tab w:val="left" w:pos="4536"/>
        </w:tabs>
        <w:jc w:val="both"/>
        <w:rPr>
          <w:rFonts w:eastAsia="SimSun" w:cs="Arial"/>
          <w:b/>
          <w:bCs/>
          <w:sz w:val="24"/>
          <w:szCs w:val="24"/>
        </w:rPr>
      </w:pPr>
    </w:p>
    <w:p w:rsidR="00060EE7" w:rsidRDefault="006401F6">
      <w:pPr>
        <w:tabs>
          <w:tab w:val="left" w:pos="567"/>
          <w:tab w:val="left" w:pos="1021"/>
          <w:tab w:val="left" w:pos="1418"/>
          <w:tab w:val="left" w:pos="1985"/>
          <w:tab w:val="left" w:pos="2552"/>
          <w:tab w:val="left" w:pos="4536"/>
        </w:tabs>
        <w:jc w:val="both"/>
        <w:rPr>
          <w:rFonts w:eastAsia="SimSun" w:cs="Arial"/>
          <w:sz w:val="24"/>
          <w:szCs w:val="24"/>
        </w:rPr>
      </w:pPr>
      <w:r>
        <w:rPr>
          <w:rFonts w:eastAsia="SimSun" w:cs="Arial"/>
          <w:b/>
          <w:bCs/>
          <w:sz w:val="24"/>
          <w:szCs w:val="24"/>
        </w:rPr>
        <w:t>ΣΧΕΤ :</w:t>
      </w:r>
      <w:r>
        <w:rPr>
          <w:rFonts w:eastAsia="SimSun" w:cs="Arial"/>
          <w:sz w:val="24"/>
          <w:szCs w:val="24"/>
        </w:rPr>
        <w:tab/>
      </w:r>
      <w:r>
        <w:rPr>
          <w:rFonts w:eastAsia="SimSun" w:cs="Arial"/>
          <w:sz w:val="24"/>
          <w:szCs w:val="24"/>
          <w:u w:val="single"/>
        </w:rPr>
        <w:t>Ν.4412/2016 «Δημόσιες Συμβάσεις Έργων, Προμηθειών και Υπηρεσιών»</w:t>
      </w:r>
    </w:p>
    <w:p w:rsidR="00060EE7" w:rsidRDefault="00060EE7">
      <w:pPr>
        <w:tabs>
          <w:tab w:val="left" w:pos="567"/>
          <w:tab w:val="left" w:pos="1021"/>
          <w:tab w:val="left" w:pos="1418"/>
          <w:tab w:val="left" w:pos="1985"/>
          <w:tab w:val="left" w:pos="2552"/>
          <w:tab w:val="left" w:pos="4536"/>
        </w:tabs>
        <w:jc w:val="both"/>
        <w:rPr>
          <w:rFonts w:eastAsia="SimSun" w:cs="Arial"/>
          <w:sz w:val="24"/>
          <w:szCs w:val="24"/>
        </w:rPr>
      </w:pPr>
    </w:p>
    <w:p w:rsidR="00060EE7" w:rsidRDefault="006401F6">
      <w:pPr>
        <w:tabs>
          <w:tab w:val="left" w:pos="567"/>
          <w:tab w:val="left" w:pos="1021"/>
          <w:tab w:val="left" w:pos="1418"/>
          <w:tab w:val="left" w:pos="1985"/>
          <w:tab w:val="left" w:pos="2552"/>
          <w:tab w:val="left" w:pos="4536"/>
        </w:tabs>
        <w:jc w:val="both"/>
        <w:rPr>
          <w:rFonts w:eastAsia="SimSun" w:cs="Arial"/>
          <w:sz w:val="24"/>
          <w:szCs w:val="24"/>
        </w:rPr>
      </w:pPr>
      <w:r>
        <w:rPr>
          <w:rFonts w:eastAsia="SimSun" w:cs="Arial"/>
          <w:sz w:val="24"/>
          <w:szCs w:val="24"/>
        </w:rPr>
        <w:tab/>
        <w:t>1.</w:t>
      </w:r>
      <w:r>
        <w:rPr>
          <w:rFonts w:eastAsia="SimSun" w:cs="Arial"/>
          <w:sz w:val="24"/>
          <w:szCs w:val="24"/>
        </w:rPr>
        <w:tab/>
        <w:t>Σας γνωρίζουμε ότι η Μεραρχία, σύμφωνα με τα καθοριζόμενα στο σχετικό, θα προβεί στη διενέργεια συνοπτικού ηλεκτρονικού διαγωνισμού, που θα αφορά στην:</w:t>
      </w:r>
    </w:p>
    <w:p w:rsidR="00060EE7" w:rsidRDefault="00060EE7">
      <w:pPr>
        <w:tabs>
          <w:tab w:val="left" w:pos="567"/>
          <w:tab w:val="left" w:pos="1021"/>
          <w:tab w:val="left" w:pos="1418"/>
          <w:tab w:val="left" w:pos="1985"/>
          <w:tab w:val="left" w:pos="2552"/>
          <w:tab w:val="left" w:pos="4536"/>
        </w:tabs>
        <w:jc w:val="both"/>
        <w:rPr>
          <w:rFonts w:eastAsia="SimSun" w:cs="Arial"/>
          <w:sz w:val="24"/>
          <w:szCs w:val="24"/>
        </w:rPr>
      </w:pPr>
    </w:p>
    <w:p w:rsidR="00060EE7" w:rsidRDefault="006401F6">
      <w:pPr>
        <w:tabs>
          <w:tab w:val="left" w:pos="567"/>
          <w:tab w:val="left" w:pos="1021"/>
          <w:tab w:val="left" w:pos="1418"/>
          <w:tab w:val="left" w:pos="1985"/>
          <w:tab w:val="left" w:pos="2552"/>
          <w:tab w:val="left" w:pos="4536"/>
        </w:tabs>
        <w:jc w:val="both"/>
        <w:rPr>
          <w:rFonts w:eastAsia="SimSun" w:cs="Arial"/>
          <w:b/>
          <w:bCs/>
          <w:sz w:val="24"/>
          <w:szCs w:val="24"/>
        </w:rPr>
      </w:pPr>
      <w:r>
        <w:rPr>
          <w:rFonts w:eastAsia="SimSun" w:cs="Arial"/>
          <w:sz w:val="24"/>
          <w:szCs w:val="24"/>
        </w:rPr>
        <w:tab/>
      </w:r>
      <w:r>
        <w:rPr>
          <w:rFonts w:eastAsia="SimSun" w:cs="Arial"/>
          <w:sz w:val="24"/>
          <w:szCs w:val="24"/>
        </w:rPr>
        <w:tab/>
      </w:r>
      <w:r>
        <w:rPr>
          <w:rFonts w:eastAsia="SimSun" w:cs="Arial"/>
          <w:b/>
          <w:bCs/>
          <w:sz w:val="24"/>
          <w:szCs w:val="24"/>
        </w:rPr>
        <w:t>«Προμήθεια ειδών κυλικείου για τις ανάγκες των κυλικείων – ΚΨΜ και του συσσιτίου των Μονάδων- Ανεξάρτητων Υπομονάδων  - Στρατιωτικών Καταστημάτων ΠΕ Δράμας -Καβάλας</w:t>
      </w:r>
      <w:r>
        <w:rPr>
          <w:b/>
          <w:bCs/>
          <w:sz w:val="24"/>
          <w:szCs w:val="24"/>
        </w:rPr>
        <w:t>»</w:t>
      </w:r>
    </w:p>
    <w:p w:rsidR="00060EE7" w:rsidRDefault="00060EE7">
      <w:pPr>
        <w:pStyle w:val="a9"/>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 w:val="left" w:pos="567"/>
          <w:tab w:val="left" w:pos="1021"/>
          <w:tab w:val="left" w:pos="1418"/>
          <w:tab w:val="left" w:pos="1985"/>
          <w:tab w:val="left" w:pos="2552"/>
          <w:tab w:val="left" w:pos="4536"/>
        </w:tabs>
        <w:jc w:val="both"/>
      </w:pPr>
    </w:p>
    <w:p w:rsidR="00060EE7" w:rsidRDefault="006401F6">
      <w:pPr>
        <w:shd w:val="clear" w:color="auto" w:fill="FFFFFF"/>
        <w:tabs>
          <w:tab w:val="left" w:pos="567"/>
          <w:tab w:val="left" w:pos="1021"/>
          <w:tab w:val="left" w:pos="1418"/>
          <w:tab w:val="left" w:pos="1985"/>
          <w:tab w:val="left" w:pos="2552"/>
          <w:tab w:val="left" w:pos="4536"/>
        </w:tabs>
        <w:ind w:left="5" w:right="14"/>
        <w:jc w:val="both"/>
        <w:rPr>
          <w:rFonts w:cs="Arial"/>
          <w:sz w:val="24"/>
          <w:szCs w:val="24"/>
        </w:rPr>
      </w:pPr>
      <w:r>
        <w:rPr>
          <w:rFonts w:eastAsia="SimSun" w:cs="Arial"/>
          <w:sz w:val="24"/>
          <w:szCs w:val="24"/>
        </w:rPr>
        <w:tab/>
        <w:t>2.</w:t>
      </w:r>
      <w:r>
        <w:rPr>
          <w:rFonts w:eastAsia="SimSun" w:cs="Arial"/>
          <w:sz w:val="24"/>
          <w:szCs w:val="24"/>
        </w:rPr>
        <w:tab/>
      </w:r>
      <w:r>
        <w:rPr>
          <w:rFonts w:cs="Arial"/>
          <w:spacing w:val="-1"/>
          <w:sz w:val="24"/>
          <w:szCs w:val="24"/>
        </w:rPr>
        <w:t xml:space="preserve">Κατόπιν των παραπάνω, σας αποστέλλουμε συνημμένα την υπ’ αριθ. </w:t>
      </w:r>
      <w:r>
        <w:rPr>
          <w:rFonts w:cs="Arial"/>
          <w:b/>
          <w:bCs/>
          <w:spacing w:val="-1"/>
          <w:sz w:val="24"/>
          <w:szCs w:val="24"/>
        </w:rPr>
        <w:t>02/2021</w:t>
      </w:r>
      <w:r>
        <w:rPr>
          <w:rFonts w:cs="Arial"/>
          <w:spacing w:val="-1"/>
          <w:sz w:val="24"/>
          <w:szCs w:val="24"/>
        </w:rPr>
        <w:t xml:space="preserve"> προκήρυξη (περίληψη της αντίστοιχης διακήρυξης) </w:t>
      </w:r>
      <w:r>
        <w:rPr>
          <w:rFonts w:cs="Arial"/>
          <w:sz w:val="24"/>
          <w:szCs w:val="24"/>
        </w:rPr>
        <w:t>και παρακαλούμε για τα παρακάτω:</w:t>
      </w:r>
    </w:p>
    <w:p w:rsidR="00060EE7" w:rsidRDefault="00060EE7">
      <w:pPr>
        <w:widowControl w:val="0"/>
        <w:shd w:val="clear" w:color="auto" w:fill="FFFFFF"/>
        <w:tabs>
          <w:tab w:val="left" w:pos="567"/>
          <w:tab w:val="left" w:pos="1021"/>
          <w:tab w:val="left" w:pos="1418"/>
          <w:tab w:val="left" w:pos="1985"/>
          <w:tab w:val="left" w:pos="2552"/>
          <w:tab w:val="left" w:pos="4536"/>
        </w:tabs>
        <w:ind w:left="5" w:firstLine="1138"/>
        <w:jc w:val="both"/>
        <w:rPr>
          <w:rFonts w:cs="Arial"/>
          <w:sz w:val="24"/>
          <w:szCs w:val="24"/>
        </w:rPr>
      </w:pPr>
    </w:p>
    <w:p w:rsidR="00060EE7" w:rsidRDefault="006401F6">
      <w:pPr>
        <w:tabs>
          <w:tab w:val="left" w:pos="567"/>
          <w:tab w:val="left" w:pos="1021"/>
          <w:tab w:val="left" w:pos="1418"/>
          <w:tab w:val="left" w:pos="1985"/>
          <w:tab w:val="left" w:pos="2552"/>
          <w:tab w:val="left" w:pos="4536"/>
        </w:tabs>
        <w:jc w:val="both"/>
        <w:rPr>
          <w:rFonts w:cs="Arial"/>
          <w:spacing w:val="-1"/>
          <w:sz w:val="24"/>
          <w:szCs w:val="24"/>
        </w:rPr>
      </w:pPr>
      <w:r>
        <w:rPr>
          <w:rFonts w:cs="Arial"/>
          <w:sz w:val="24"/>
          <w:szCs w:val="24"/>
        </w:rPr>
        <w:tab/>
      </w:r>
      <w:r>
        <w:rPr>
          <w:rFonts w:cs="Arial"/>
          <w:sz w:val="24"/>
          <w:szCs w:val="24"/>
        </w:rPr>
        <w:tab/>
        <w:t>α.</w:t>
      </w:r>
      <w:r>
        <w:rPr>
          <w:rFonts w:cs="Arial"/>
          <w:sz w:val="24"/>
          <w:szCs w:val="24"/>
        </w:rPr>
        <w:tab/>
        <w:t xml:space="preserve">Έγκαιρη ενημέρωση των μελών σας, µε σκοπό την κατά το δυνατόν ευρύτερη συμμετοχή στο </w:t>
      </w:r>
      <w:r>
        <w:rPr>
          <w:rFonts w:cs="Arial"/>
          <w:spacing w:val="-1"/>
          <w:sz w:val="24"/>
          <w:szCs w:val="24"/>
        </w:rPr>
        <w:t>διαγωνισμό.</w:t>
      </w:r>
    </w:p>
    <w:p w:rsidR="00060EE7" w:rsidRDefault="00060EE7">
      <w:pPr>
        <w:tabs>
          <w:tab w:val="left" w:pos="567"/>
          <w:tab w:val="left" w:pos="1021"/>
          <w:tab w:val="left" w:pos="1418"/>
          <w:tab w:val="left" w:pos="1985"/>
          <w:tab w:val="left" w:pos="2552"/>
          <w:tab w:val="left" w:pos="4536"/>
        </w:tabs>
        <w:jc w:val="both"/>
        <w:rPr>
          <w:rFonts w:cs="Arial"/>
          <w:spacing w:val="-1"/>
          <w:sz w:val="24"/>
          <w:szCs w:val="24"/>
        </w:rPr>
      </w:pP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pacing w:val="-1"/>
          <w:sz w:val="24"/>
          <w:szCs w:val="24"/>
        </w:rPr>
        <w:tab/>
      </w:r>
      <w:r>
        <w:rPr>
          <w:rFonts w:cs="Arial"/>
          <w:spacing w:val="-1"/>
          <w:sz w:val="24"/>
          <w:szCs w:val="24"/>
        </w:rPr>
        <w:tab/>
        <w:t>β.</w:t>
      </w:r>
      <w:r>
        <w:rPr>
          <w:rFonts w:cs="Arial"/>
          <w:spacing w:val="-1"/>
          <w:sz w:val="24"/>
          <w:szCs w:val="24"/>
        </w:rPr>
        <w:tab/>
      </w:r>
      <w:r>
        <w:rPr>
          <w:rFonts w:cs="Arial"/>
          <w:sz w:val="24"/>
          <w:szCs w:val="24"/>
        </w:rPr>
        <w:t>Α</w:t>
      </w:r>
      <w:r>
        <w:rPr>
          <w:rFonts w:cs="Arial"/>
          <w:spacing w:val="-1"/>
          <w:sz w:val="24"/>
          <w:szCs w:val="24"/>
        </w:rPr>
        <w:t xml:space="preserve">νάρτηση της συνημμένης προκήρυξης στους πίνακες </w:t>
      </w:r>
      <w:r>
        <w:rPr>
          <w:rFonts w:cs="Arial"/>
          <w:sz w:val="24"/>
          <w:szCs w:val="24"/>
        </w:rPr>
        <w:t>ανακοινώσεών σας.</w:t>
      </w:r>
    </w:p>
    <w:p w:rsidR="00060EE7" w:rsidRDefault="00060EE7">
      <w:pPr>
        <w:tabs>
          <w:tab w:val="left" w:pos="567"/>
          <w:tab w:val="left" w:pos="1021"/>
          <w:tab w:val="left" w:pos="1418"/>
          <w:tab w:val="left" w:pos="1985"/>
          <w:tab w:val="left" w:pos="2552"/>
          <w:tab w:val="left" w:pos="4536"/>
        </w:tabs>
        <w:ind w:left="1138" w:firstLine="454"/>
        <w:jc w:val="both"/>
        <w:rPr>
          <w:rFonts w:cs="Arial"/>
          <w:sz w:val="24"/>
          <w:szCs w:val="24"/>
        </w:rPr>
      </w:pP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z w:val="24"/>
          <w:szCs w:val="24"/>
        </w:rPr>
        <w:tab/>
      </w:r>
      <w:r>
        <w:rPr>
          <w:rFonts w:cs="Arial"/>
          <w:sz w:val="24"/>
          <w:szCs w:val="24"/>
        </w:rPr>
        <w:tab/>
        <w:t>γ.</w:t>
      </w:r>
      <w:r>
        <w:rPr>
          <w:rFonts w:cs="Arial"/>
          <w:sz w:val="24"/>
          <w:szCs w:val="24"/>
        </w:rPr>
        <w:tab/>
        <w:t>Αποστολή των βεβαιώσεων κοινοποίησης στη διεύθυνσή µας (</w:t>
      </w:r>
      <w:r>
        <w:rPr>
          <w:rFonts w:eastAsia="SimSun" w:cs="Arial"/>
          <w:sz w:val="24"/>
          <w:szCs w:val="24"/>
        </w:rPr>
        <w:t>ΧΧ Τεθωρακισμένη Μεραρχία/4</w:t>
      </w:r>
      <w:r>
        <w:rPr>
          <w:rFonts w:eastAsia="SimSun" w:cs="Arial"/>
          <w:sz w:val="24"/>
          <w:szCs w:val="24"/>
          <w:vertAlign w:val="superscript"/>
        </w:rPr>
        <w:t>ο</w:t>
      </w:r>
      <w:r>
        <w:rPr>
          <w:rFonts w:eastAsia="SimSun" w:cs="Arial"/>
          <w:sz w:val="24"/>
          <w:szCs w:val="24"/>
        </w:rPr>
        <w:t xml:space="preserve"> Επιτελικό Γραφείο/Τμήμα 2, 25</w:t>
      </w:r>
      <w:r>
        <w:rPr>
          <w:rFonts w:eastAsia="SimSun" w:cs="Arial"/>
          <w:sz w:val="24"/>
          <w:szCs w:val="24"/>
          <w:vertAlign w:val="superscript"/>
        </w:rPr>
        <w:t>ης</w:t>
      </w:r>
      <w:r>
        <w:rPr>
          <w:rFonts w:eastAsia="SimSun" w:cs="Arial"/>
          <w:sz w:val="24"/>
          <w:szCs w:val="24"/>
        </w:rPr>
        <w:t xml:space="preserve"> Μαρτίου 3, Στρατόπεδο «ΛΓΟΥ ΚΑΡΑΚΩΣΤΑ», ΤΚ 65404, Καβάλα (</w:t>
      </w:r>
      <w:r>
        <w:rPr>
          <w:rFonts w:eastAsia="SimSun" w:cs="Arial"/>
          <w:sz w:val="24"/>
          <w:szCs w:val="24"/>
          <w:lang w:val="en-US"/>
        </w:rPr>
        <w:t>e</w:t>
      </w:r>
      <w:r>
        <w:rPr>
          <w:rFonts w:eastAsia="SimSun" w:cs="Arial"/>
          <w:sz w:val="24"/>
          <w:szCs w:val="24"/>
        </w:rPr>
        <w:t>-</w:t>
      </w:r>
      <w:r>
        <w:rPr>
          <w:rFonts w:eastAsia="SimSun" w:cs="Arial"/>
          <w:sz w:val="24"/>
          <w:szCs w:val="24"/>
          <w:lang w:val="en-US"/>
        </w:rPr>
        <w:t>mail</w:t>
      </w:r>
      <w:r>
        <w:rPr>
          <w:rFonts w:eastAsia="SimSun" w:cs="Arial"/>
          <w:sz w:val="24"/>
          <w:szCs w:val="24"/>
        </w:rPr>
        <w:t xml:space="preserve">: </w:t>
      </w:r>
      <w:hyperlink r:id="rId8">
        <w:r>
          <w:rPr>
            <w:rStyle w:val="-"/>
            <w:rFonts w:eastAsia="SimSun" w:cs="Arial"/>
            <w:sz w:val="24"/>
            <w:szCs w:val="24"/>
            <w:lang w:val="en-US"/>
          </w:rPr>
          <w:t>xxmerarxia</w:t>
        </w:r>
        <w:r>
          <w:rPr>
            <w:rStyle w:val="-"/>
            <w:rFonts w:eastAsia="SimSun" w:cs="Arial"/>
            <w:sz w:val="24"/>
            <w:szCs w:val="24"/>
          </w:rPr>
          <w:t>@</w:t>
        </w:r>
        <w:r>
          <w:rPr>
            <w:rStyle w:val="-"/>
            <w:rFonts w:eastAsia="SimSun" w:cs="Arial"/>
            <w:sz w:val="24"/>
            <w:szCs w:val="24"/>
            <w:lang w:val="en-US"/>
          </w:rPr>
          <w:t>yahoo</w:t>
        </w:r>
        <w:r>
          <w:rPr>
            <w:rStyle w:val="-"/>
            <w:rFonts w:eastAsia="SimSun" w:cs="Arial"/>
            <w:sz w:val="24"/>
            <w:szCs w:val="24"/>
          </w:rPr>
          <w:t>.</w:t>
        </w:r>
        <w:r>
          <w:rPr>
            <w:rStyle w:val="-"/>
            <w:rFonts w:eastAsia="SimSun" w:cs="Arial"/>
            <w:sz w:val="24"/>
            <w:szCs w:val="24"/>
            <w:lang w:val="en-US"/>
          </w:rPr>
          <w:t>gr</w:t>
        </w:r>
      </w:hyperlink>
      <w:r>
        <w:rPr>
          <w:rFonts w:eastAsia="SimSun" w:cs="Arial"/>
          <w:sz w:val="24"/>
          <w:szCs w:val="24"/>
        </w:rPr>
        <w:t xml:space="preserve"> ή  </w:t>
      </w:r>
      <w:hyperlink r:id="rId9">
        <w:r>
          <w:rPr>
            <w:rStyle w:val="-"/>
            <w:rFonts w:eastAsia="SimSun" w:cs="Arial"/>
            <w:sz w:val="24"/>
            <w:szCs w:val="24"/>
            <w:lang w:val="en-US"/>
          </w:rPr>
          <w:t>xxtum</w:t>
        </w:r>
        <w:r>
          <w:rPr>
            <w:rStyle w:val="-"/>
            <w:rFonts w:eastAsia="SimSun" w:cs="Arial"/>
            <w:sz w:val="24"/>
            <w:szCs w:val="24"/>
          </w:rPr>
          <w:t>@</w:t>
        </w:r>
        <w:r>
          <w:rPr>
            <w:rStyle w:val="-"/>
            <w:rFonts w:eastAsia="SimSun" w:cs="Arial"/>
            <w:sz w:val="24"/>
            <w:szCs w:val="24"/>
            <w:lang w:val="en-US"/>
          </w:rPr>
          <w:t>army</w:t>
        </w:r>
        <w:r>
          <w:rPr>
            <w:rStyle w:val="-"/>
            <w:rFonts w:eastAsia="SimSun" w:cs="Arial"/>
            <w:sz w:val="24"/>
            <w:szCs w:val="24"/>
          </w:rPr>
          <w:t>.</w:t>
        </w:r>
        <w:r>
          <w:rPr>
            <w:rStyle w:val="-"/>
            <w:rFonts w:eastAsia="SimSun" w:cs="Arial"/>
            <w:sz w:val="24"/>
            <w:szCs w:val="24"/>
            <w:lang w:val="en-US"/>
          </w:rPr>
          <w:t>gr</w:t>
        </w:r>
      </w:hyperlink>
      <w:r>
        <w:rPr>
          <w:rFonts w:eastAsia="SimSun" w:cs="Arial"/>
          <w:sz w:val="24"/>
          <w:szCs w:val="24"/>
        </w:rPr>
        <w:t>).</w:t>
      </w: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z w:val="24"/>
          <w:szCs w:val="24"/>
        </w:rPr>
        <w:tab/>
      </w: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color w:val="000000"/>
          <w:spacing w:val="-1"/>
          <w:sz w:val="24"/>
          <w:szCs w:val="24"/>
        </w:rPr>
        <w:tab/>
        <w:t>3.</w:t>
      </w:r>
      <w:r>
        <w:rPr>
          <w:rFonts w:cs="Arial"/>
          <w:spacing w:val="-1"/>
          <w:sz w:val="24"/>
          <w:szCs w:val="24"/>
        </w:rPr>
        <w:tab/>
      </w:r>
      <w:r>
        <w:rPr>
          <w:rFonts w:cs="Arial"/>
          <w:sz w:val="24"/>
          <w:szCs w:val="24"/>
        </w:rPr>
        <w:t xml:space="preserve">Το ΓΕΣ/ΔΕΝΔΗΣ στο οποίο κοινοποιείται το παρόν (υ.τ.α.), παρακαλείται για την ανάρτηση της προκήρυξης στην ιστοσελίδα </w:t>
      </w:r>
      <w:hyperlink r:id="rId10">
        <w:r>
          <w:rPr>
            <w:rStyle w:val="-"/>
            <w:rFonts w:cs="Arial"/>
            <w:sz w:val="24"/>
            <w:szCs w:val="24"/>
            <w:lang w:val="en-US"/>
          </w:rPr>
          <w:t>www</w:t>
        </w:r>
        <w:r>
          <w:rPr>
            <w:rStyle w:val="-"/>
            <w:rFonts w:cs="Arial"/>
            <w:sz w:val="24"/>
            <w:szCs w:val="24"/>
          </w:rPr>
          <w:t>.</w:t>
        </w:r>
        <w:r>
          <w:rPr>
            <w:rStyle w:val="-"/>
            <w:rFonts w:cs="Arial"/>
            <w:sz w:val="24"/>
            <w:szCs w:val="24"/>
            <w:lang w:val="en-US"/>
          </w:rPr>
          <w:t>army</w:t>
        </w:r>
        <w:r>
          <w:rPr>
            <w:rStyle w:val="-"/>
            <w:rFonts w:cs="Arial"/>
            <w:sz w:val="24"/>
            <w:szCs w:val="24"/>
          </w:rPr>
          <w:t>.</w:t>
        </w:r>
        <w:r>
          <w:rPr>
            <w:rStyle w:val="-"/>
            <w:rFonts w:cs="Arial"/>
            <w:sz w:val="24"/>
            <w:szCs w:val="24"/>
            <w:lang w:val="en-US"/>
          </w:rPr>
          <w:t>gr</w:t>
        </w:r>
      </w:hyperlink>
      <w:r>
        <w:rPr>
          <w:rFonts w:cs="Arial"/>
          <w:sz w:val="24"/>
          <w:szCs w:val="24"/>
        </w:rPr>
        <w:t>.</w:t>
      </w:r>
    </w:p>
    <w:p w:rsidR="00060EE7" w:rsidRDefault="00060EE7">
      <w:pPr>
        <w:tabs>
          <w:tab w:val="left" w:pos="567"/>
          <w:tab w:val="left" w:pos="1021"/>
          <w:tab w:val="left" w:pos="1418"/>
          <w:tab w:val="left" w:pos="1985"/>
          <w:tab w:val="left" w:pos="2552"/>
          <w:tab w:val="left" w:pos="4536"/>
        </w:tabs>
        <w:jc w:val="both"/>
        <w:rPr>
          <w:rFonts w:cs="Arial"/>
          <w:sz w:val="24"/>
          <w:szCs w:val="24"/>
        </w:rPr>
      </w:pP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z w:val="24"/>
          <w:szCs w:val="24"/>
        </w:rPr>
        <w:tab/>
        <w:t>4.</w:t>
      </w:r>
      <w:r>
        <w:rPr>
          <w:rFonts w:cs="Arial"/>
          <w:sz w:val="24"/>
          <w:szCs w:val="24"/>
        </w:rPr>
        <w:tab/>
        <w:t xml:space="preserve">Οι Δήμοι Δράμας και Καβάλας, παρακαλούνται όπως αναρτήσουν τη συνημμένη </w:t>
      </w:r>
      <w:r>
        <w:rPr>
          <w:rFonts w:cs="Arial"/>
          <w:color w:val="000000"/>
          <w:sz w:val="24"/>
          <w:szCs w:val="24"/>
        </w:rPr>
        <w:t>διακήρυξη στους χώρους ανακοινώσεών τους, για την καλύτερη και ευρύτερη ενημέρωση των ενδιαφερομένων</w:t>
      </w:r>
      <w:r>
        <w:rPr>
          <w:rFonts w:cs="Arial"/>
          <w:sz w:val="24"/>
          <w:szCs w:val="24"/>
        </w:rPr>
        <w:t>.</w:t>
      </w:r>
      <w:r>
        <w:rPr>
          <w:rFonts w:cs="Arial"/>
          <w:sz w:val="24"/>
          <w:szCs w:val="24"/>
        </w:rPr>
        <w:tab/>
      </w:r>
    </w:p>
    <w:p w:rsidR="00060EE7" w:rsidRDefault="00060EE7">
      <w:pPr>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r>
        <w:rPr>
          <w:rFonts w:cs="Arial"/>
          <w:sz w:val="24"/>
          <w:szCs w:val="24"/>
        </w:rPr>
        <w:lastRenderedPageBreak/>
        <w:tab/>
        <w:t>5.</w:t>
      </w:r>
      <w:r>
        <w:rPr>
          <w:rFonts w:cs="Arial"/>
          <w:sz w:val="24"/>
          <w:szCs w:val="24"/>
        </w:rPr>
        <w:tab/>
        <w:t xml:space="preserve">Χειριστής θέματος: Ανχης (ΕΜ) Γεώργιος Παπαδόπουλος, Τμχης 4ου ΕΓ/2, τηλέφ.: 2510461241, φαξ: 2510461260, </w:t>
      </w:r>
      <w:r>
        <w:rPr>
          <w:rFonts w:eastAsia="SimSun" w:cs="Arial"/>
          <w:sz w:val="24"/>
          <w:szCs w:val="24"/>
          <w:lang w:val="en-US"/>
        </w:rPr>
        <w:t>e</w:t>
      </w:r>
      <w:r>
        <w:rPr>
          <w:rFonts w:eastAsia="SimSun" w:cs="Arial"/>
          <w:sz w:val="24"/>
          <w:szCs w:val="24"/>
        </w:rPr>
        <w:t>-</w:t>
      </w:r>
      <w:r>
        <w:rPr>
          <w:rFonts w:eastAsia="SimSun" w:cs="Arial"/>
          <w:sz w:val="24"/>
          <w:szCs w:val="24"/>
          <w:lang w:val="en-US"/>
        </w:rPr>
        <w:t>mail</w:t>
      </w:r>
      <w:r>
        <w:rPr>
          <w:rFonts w:eastAsia="SimSun" w:cs="Arial"/>
          <w:sz w:val="24"/>
          <w:szCs w:val="24"/>
        </w:rPr>
        <w:t xml:space="preserve">: </w:t>
      </w:r>
      <w:hyperlink r:id="rId11">
        <w:r>
          <w:rPr>
            <w:rStyle w:val="-"/>
            <w:rFonts w:eastAsia="SimSun" w:cs="Arial"/>
            <w:sz w:val="24"/>
            <w:szCs w:val="24"/>
            <w:lang w:val="en-US"/>
          </w:rPr>
          <w:t>xxmerarxia</w:t>
        </w:r>
        <w:r>
          <w:rPr>
            <w:rStyle w:val="-"/>
            <w:rFonts w:eastAsia="SimSun" w:cs="Arial"/>
            <w:sz w:val="24"/>
            <w:szCs w:val="24"/>
          </w:rPr>
          <w:t>@</w:t>
        </w:r>
        <w:r>
          <w:rPr>
            <w:rStyle w:val="-"/>
            <w:rFonts w:eastAsia="SimSun" w:cs="Arial"/>
            <w:sz w:val="24"/>
            <w:szCs w:val="24"/>
            <w:lang w:val="en-US"/>
          </w:rPr>
          <w:t>yahoo</w:t>
        </w:r>
        <w:r>
          <w:rPr>
            <w:rStyle w:val="-"/>
            <w:rFonts w:eastAsia="SimSun" w:cs="Arial"/>
            <w:sz w:val="24"/>
            <w:szCs w:val="24"/>
          </w:rPr>
          <w:t>.</w:t>
        </w:r>
        <w:r>
          <w:rPr>
            <w:rStyle w:val="-"/>
            <w:rFonts w:eastAsia="SimSun" w:cs="Arial"/>
            <w:sz w:val="24"/>
            <w:szCs w:val="24"/>
            <w:lang w:val="en-US"/>
          </w:rPr>
          <w:t>gr</w:t>
        </w:r>
      </w:hyperlink>
      <w:r>
        <w:rPr>
          <w:rFonts w:eastAsia="SimSun" w:cs="Arial"/>
          <w:sz w:val="24"/>
          <w:szCs w:val="24"/>
        </w:rPr>
        <w:t xml:space="preserve">, </w:t>
      </w:r>
      <w:hyperlink r:id="rId12">
        <w:r>
          <w:rPr>
            <w:rStyle w:val="-"/>
            <w:rFonts w:eastAsia="SimSun" w:cs="Arial"/>
            <w:sz w:val="24"/>
            <w:szCs w:val="24"/>
            <w:lang w:val="en-US"/>
          </w:rPr>
          <w:t>xxtum</w:t>
        </w:r>
        <w:r>
          <w:rPr>
            <w:rStyle w:val="-"/>
            <w:rFonts w:eastAsia="SimSun" w:cs="Arial"/>
            <w:sz w:val="24"/>
            <w:szCs w:val="24"/>
          </w:rPr>
          <w:t>@</w:t>
        </w:r>
        <w:r>
          <w:rPr>
            <w:rStyle w:val="-"/>
            <w:rFonts w:eastAsia="SimSun" w:cs="Arial"/>
            <w:sz w:val="24"/>
            <w:szCs w:val="24"/>
            <w:lang w:val="en-US"/>
          </w:rPr>
          <w:t>army</w:t>
        </w:r>
        <w:r>
          <w:rPr>
            <w:rStyle w:val="-"/>
            <w:rFonts w:eastAsia="SimSun" w:cs="Arial"/>
            <w:sz w:val="24"/>
            <w:szCs w:val="24"/>
          </w:rPr>
          <w:t>.</w:t>
        </w:r>
        <w:r>
          <w:rPr>
            <w:rStyle w:val="-"/>
            <w:rFonts w:eastAsia="SimSun" w:cs="Arial"/>
            <w:sz w:val="24"/>
            <w:szCs w:val="24"/>
            <w:lang w:val="en-US"/>
          </w:rPr>
          <w:t>gr</w:t>
        </w:r>
      </w:hyperlink>
      <w:r>
        <w:rPr>
          <w:rFonts w:cs="Arial"/>
          <w:sz w:val="24"/>
          <w:szCs w:val="24"/>
        </w:rPr>
        <w:t xml:space="preserve"> .</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tbl>
      <w:tblPr>
        <w:tblW w:w="5000" w:type="pct"/>
        <w:jc w:val="center"/>
        <w:tblBorders>
          <w:top w:val="nil"/>
          <w:left w:val="nil"/>
          <w:bottom w:val="nil"/>
          <w:right w:val="nil"/>
          <w:insideH w:val="nil"/>
          <w:insideV w:val="nil"/>
        </w:tblBorders>
        <w:tblLook w:val="01E0" w:firstRow="1" w:lastRow="1" w:firstColumn="1" w:lastColumn="1" w:noHBand="0" w:noVBand="0"/>
        <w:tblPrChange w:id="11" w:author="Ανχης (ΕΜ) Γεώργιος Παπαδόπουλος" w:date="2021-05-27T09:53:00Z">
          <w:tblPr>
            <w:tblW w:w="9239" w:type="dxa"/>
            <w:jc w:val="center"/>
            <w:tblInd w:w="-460" w:type="dxa"/>
            <w:tblBorders>
              <w:top w:val="nil"/>
              <w:left w:val="nil"/>
              <w:bottom w:val="nil"/>
              <w:right w:val="nil"/>
              <w:insideH w:val="nil"/>
              <w:insideV w:val="nil"/>
            </w:tblBorders>
            <w:tblLook w:val="01E0" w:firstRow="1" w:lastRow="1" w:firstColumn="1" w:lastColumn="1" w:noHBand="0" w:noVBand="0"/>
          </w:tblPr>
        </w:tblPrChange>
      </w:tblPr>
      <w:tblGrid>
        <w:gridCol w:w="3965"/>
        <w:gridCol w:w="1286"/>
        <w:gridCol w:w="3752"/>
        <w:tblGridChange w:id="12">
          <w:tblGrid>
            <w:gridCol w:w="4068"/>
            <w:gridCol w:w="1320"/>
            <w:gridCol w:w="3851"/>
          </w:tblGrid>
        </w:tblGridChange>
      </w:tblGrid>
      <w:tr w:rsidR="00060EE7" w:rsidDel="008D39E0" w:rsidTr="008D39E0">
        <w:trPr>
          <w:jc w:val="center"/>
          <w:del w:id="13" w:author="Ανχης (ΕΜ) Γεώργιος Παπαδόπουλος" w:date="2021-05-27T09:52:00Z"/>
          <w:trPrChange w:id="14" w:author="Ανχης (ΕΜ) Γεώργιος Παπαδόπουλος" w:date="2021-05-27T09:53:00Z">
            <w:trPr>
              <w:jc w:val="center"/>
            </w:trPr>
          </w:trPrChange>
        </w:trPr>
        <w:tc>
          <w:tcPr>
            <w:tcW w:w="2202" w:type="pct"/>
            <w:tcPrChange w:id="15" w:author="Ανχης (ΕΜ) Γεώργιος Παπαδόπουλος" w:date="2021-05-27T09:53:00Z">
              <w:tcPr>
                <w:tcW w:w="4068" w:type="dxa"/>
              </w:tcPr>
            </w:tcPrChange>
          </w:tcPr>
          <w:p w:rsidR="00060EE7" w:rsidDel="008D39E0" w:rsidRDefault="006401F6">
            <w:pPr>
              <w:spacing w:line="276" w:lineRule="auto"/>
              <w:jc w:val="center"/>
              <w:rPr>
                <w:del w:id="16" w:author="Ανχης (ΕΜ) Γεώργιος Παπαδόπουλος" w:date="2021-05-27T09:52:00Z"/>
                <w:rFonts w:cs="Arial"/>
                <w:caps/>
                <w:sz w:val="24"/>
                <w:szCs w:val="24"/>
                <w:u w:val="single"/>
                <w:lang w:val="en-US"/>
              </w:rPr>
            </w:pPr>
            <w:del w:id="17" w:author="Ανχης (ΕΜ) Γεώργιος Παπαδόπουλος" w:date="2021-05-27T09:52:00Z">
              <w:r w:rsidDel="008D39E0">
                <w:rPr>
                  <w:rFonts w:cs="Arial"/>
                  <w:sz w:val="24"/>
                  <w:szCs w:val="24"/>
                  <w:u w:val="single"/>
                </w:rPr>
                <w:delText xml:space="preserve">ΥΔΚΤΗΣ </w:delText>
              </w:r>
            </w:del>
          </w:p>
        </w:tc>
        <w:tc>
          <w:tcPr>
            <w:tcW w:w="714" w:type="pct"/>
            <w:tcPrChange w:id="18" w:author="Ανχης (ΕΜ) Γεώργιος Παπαδόπουλος" w:date="2021-05-27T09:53:00Z">
              <w:tcPr>
                <w:tcW w:w="1320" w:type="dxa"/>
              </w:tcPr>
            </w:tcPrChange>
          </w:tcPr>
          <w:p w:rsidR="00060EE7" w:rsidDel="008D39E0" w:rsidRDefault="00060EE7">
            <w:pPr>
              <w:spacing w:line="276" w:lineRule="auto"/>
              <w:jc w:val="center"/>
              <w:rPr>
                <w:del w:id="19" w:author="Ανχης (ΕΜ) Γεώργιος Παπαδόπουλος" w:date="2021-05-27T09:52:00Z"/>
                <w:rFonts w:cs="Arial"/>
                <w:caps/>
                <w:sz w:val="28"/>
                <w:szCs w:val="28"/>
                <w:u w:val="single"/>
              </w:rPr>
            </w:pPr>
          </w:p>
        </w:tc>
        <w:tc>
          <w:tcPr>
            <w:tcW w:w="2084" w:type="pct"/>
            <w:tcPrChange w:id="20" w:author="Ανχης (ΕΜ) Γεώργιος Παπαδόπουλος" w:date="2021-05-27T09:53:00Z">
              <w:tcPr>
                <w:tcW w:w="3851" w:type="dxa"/>
              </w:tcPr>
            </w:tcPrChange>
          </w:tcPr>
          <w:p w:rsidR="00060EE7" w:rsidDel="008D39E0" w:rsidRDefault="006401F6">
            <w:pPr>
              <w:spacing w:line="276" w:lineRule="auto"/>
              <w:jc w:val="center"/>
              <w:rPr>
                <w:del w:id="21" w:author="Ανχης (ΕΜ) Γεώργιος Παπαδόπουλος" w:date="2021-05-27T09:52:00Z"/>
                <w:rFonts w:cs="Arial"/>
                <w:caps/>
                <w:sz w:val="24"/>
                <w:szCs w:val="24"/>
                <w:u w:val="single"/>
                <w:lang w:val="en-US"/>
              </w:rPr>
            </w:pPr>
            <w:del w:id="22" w:author="Ανχης (ΕΜ) Γεώργιος Παπαδόπουλος" w:date="2021-05-27T09:52:00Z">
              <w:r w:rsidDel="008D39E0">
                <w:rPr>
                  <w:rFonts w:cs="Arial"/>
                  <w:sz w:val="24"/>
                  <w:szCs w:val="24"/>
                  <w:u w:val="single"/>
                </w:rPr>
                <w:delText xml:space="preserve">ΔΚΤΗΣ </w:delText>
              </w:r>
            </w:del>
          </w:p>
        </w:tc>
      </w:tr>
      <w:tr w:rsidR="00060EE7" w:rsidDel="008D39E0" w:rsidTr="008D39E0">
        <w:trPr>
          <w:jc w:val="center"/>
          <w:del w:id="23" w:author="Ανχης (ΕΜ) Γεώργιος Παπαδόπουλος" w:date="2021-05-27T09:52:00Z"/>
          <w:trPrChange w:id="24" w:author="Ανχης (ΕΜ) Γεώργιος Παπαδόπουλος" w:date="2021-05-27T09:53:00Z">
            <w:trPr>
              <w:jc w:val="center"/>
            </w:trPr>
          </w:trPrChange>
        </w:trPr>
        <w:tc>
          <w:tcPr>
            <w:tcW w:w="2202" w:type="pct"/>
            <w:tcPrChange w:id="25" w:author="Ανχης (ΕΜ) Γεώργιος Παπαδόπουλος" w:date="2021-05-27T09:53:00Z">
              <w:tcPr>
                <w:tcW w:w="4068" w:type="dxa"/>
              </w:tcPr>
            </w:tcPrChange>
          </w:tcPr>
          <w:p w:rsidR="00060EE7" w:rsidDel="008D39E0" w:rsidRDefault="006401F6">
            <w:pPr>
              <w:spacing w:line="276" w:lineRule="auto"/>
              <w:jc w:val="center"/>
              <w:rPr>
                <w:del w:id="26" w:author="Ανχης (ΕΜ) Γεώργιος Παπαδόπουλος" w:date="2021-05-27T09:52:00Z"/>
                <w:rFonts w:cs="Arial"/>
                <w:caps/>
                <w:color w:val="00B0F0"/>
                <w:sz w:val="24"/>
                <w:szCs w:val="24"/>
              </w:rPr>
            </w:pPr>
            <w:ins w:id="27" w:author="Ταξίαρχος" w:date="2021-05-25T19:30:00Z">
              <w:del w:id="28" w:author="Ανχης (ΕΜ) Γεώργιος Παπαδόπουλος" w:date="2021-05-27T09:52:00Z">
                <w:r w:rsidDel="008D39E0">
                  <w:rPr>
                    <w:rFonts w:cs="Arial"/>
                    <w:caps/>
                    <w:color w:val="00B0F0"/>
                    <w:sz w:val="24"/>
                    <w:szCs w:val="24"/>
                  </w:rPr>
                  <w:delText>25/05</w:delText>
                </w:r>
              </w:del>
            </w:ins>
          </w:p>
        </w:tc>
        <w:tc>
          <w:tcPr>
            <w:tcW w:w="714" w:type="pct"/>
            <w:tcPrChange w:id="29" w:author="Ανχης (ΕΜ) Γεώργιος Παπαδόπουλος" w:date="2021-05-27T09:53:00Z">
              <w:tcPr>
                <w:tcW w:w="1320" w:type="dxa"/>
              </w:tcPr>
            </w:tcPrChange>
          </w:tcPr>
          <w:p w:rsidR="00060EE7" w:rsidDel="008D39E0" w:rsidRDefault="00060EE7">
            <w:pPr>
              <w:spacing w:line="276" w:lineRule="auto"/>
              <w:jc w:val="center"/>
              <w:rPr>
                <w:del w:id="30" w:author="Ανχης (ΕΜ) Γεώργιος Παπαδόπουλος" w:date="2021-05-27T09:52:00Z"/>
                <w:rFonts w:cs="Arial"/>
                <w:caps/>
                <w:sz w:val="24"/>
                <w:szCs w:val="24"/>
                <w:lang w:val="en-US"/>
              </w:rPr>
            </w:pPr>
          </w:p>
        </w:tc>
        <w:tc>
          <w:tcPr>
            <w:tcW w:w="2084" w:type="pct"/>
            <w:tcPrChange w:id="31" w:author="Ανχης (ΕΜ) Γεώργιος Παπαδόπουλος" w:date="2021-05-27T09:53:00Z">
              <w:tcPr>
                <w:tcW w:w="3851" w:type="dxa"/>
              </w:tcPr>
            </w:tcPrChange>
          </w:tcPr>
          <w:p w:rsidR="00060EE7" w:rsidDel="008D39E0" w:rsidRDefault="006401F6">
            <w:pPr>
              <w:spacing w:line="276" w:lineRule="auto"/>
              <w:jc w:val="center"/>
              <w:rPr>
                <w:del w:id="32" w:author="Ανχης (ΕΜ) Γεώργιος Παπαδόπουλος" w:date="2021-05-27T09:52:00Z"/>
                <w:rFonts w:cs="Arial"/>
                <w:caps/>
                <w:color w:val="FF0000"/>
                <w:sz w:val="24"/>
                <w:szCs w:val="24"/>
              </w:rPr>
            </w:pPr>
            <w:ins w:id="33" w:author="Στρατηγός" w:date="2021-05-25T19:50:00Z">
              <w:del w:id="34" w:author="Ανχης (ΕΜ) Γεώργιος Παπαδόπουλος" w:date="2021-05-27T09:52:00Z">
                <w:r w:rsidDel="008D39E0">
                  <w:rPr>
                    <w:rFonts w:cs="Arial"/>
                    <w:caps/>
                    <w:color w:val="FF0000"/>
                    <w:sz w:val="24"/>
                    <w:szCs w:val="24"/>
                  </w:rPr>
                  <w:delText>25/5</w:delText>
                </w:r>
              </w:del>
            </w:ins>
          </w:p>
        </w:tc>
      </w:tr>
      <w:tr w:rsidR="00060EE7" w:rsidDel="008D39E0" w:rsidTr="008D39E0">
        <w:trPr>
          <w:jc w:val="center"/>
          <w:del w:id="35" w:author="Ανχης (ΕΜ) Γεώργιος Παπαδόπουλος" w:date="2021-05-27T09:52:00Z"/>
          <w:trPrChange w:id="36" w:author="Ανχης (ΕΜ) Γεώργιος Παπαδόπουλος" w:date="2021-05-27T09:53:00Z">
            <w:trPr>
              <w:jc w:val="center"/>
            </w:trPr>
          </w:trPrChange>
        </w:trPr>
        <w:tc>
          <w:tcPr>
            <w:tcW w:w="2202" w:type="pct"/>
            <w:tcPrChange w:id="37" w:author="Ανχης (ΕΜ) Γεώργιος Παπαδόπουλος" w:date="2021-05-27T09:53:00Z">
              <w:tcPr>
                <w:tcW w:w="4068" w:type="dxa"/>
              </w:tcPr>
            </w:tcPrChange>
          </w:tcPr>
          <w:p w:rsidR="00060EE7" w:rsidDel="008D39E0" w:rsidRDefault="006401F6">
            <w:pPr>
              <w:spacing w:line="276" w:lineRule="auto"/>
              <w:jc w:val="center"/>
              <w:rPr>
                <w:del w:id="38" w:author="Ανχης (ΕΜ) Γεώργιος Παπαδόπουλος" w:date="2021-05-27T09:52:00Z"/>
                <w:rFonts w:cs="Arial"/>
                <w:caps/>
                <w:sz w:val="24"/>
                <w:szCs w:val="24"/>
              </w:rPr>
            </w:pPr>
            <w:del w:id="39" w:author="Ανχης (ΕΜ) Γεώργιος Παπαδόπουλος" w:date="2021-05-27T09:52:00Z">
              <w:r w:rsidDel="008D39E0">
                <w:rPr>
                  <w:rFonts w:cs="Arial"/>
                  <w:sz w:val="24"/>
                  <w:szCs w:val="24"/>
                </w:rPr>
                <w:delText>Ταξίαρχος</w:delText>
              </w:r>
            </w:del>
          </w:p>
        </w:tc>
        <w:tc>
          <w:tcPr>
            <w:tcW w:w="714" w:type="pct"/>
            <w:tcPrChange w:id="40" w:author="Ανχης (ΕΜ) Γεώργιος Παπαδόπουλος" w:date="2021-05-27T09:53:00Z">
              <w:tcPr>
                <w:tcW w:w="1320" w:type="dxa"/>
              </w:tcPr>
            </w:tcPrChange>
          </w:tcPr>
          <w:p w:rsidR="00060EE7" w:rsidDel="008D39E0" w:rsidRDefault="00060EE7">
            <w:pPr>
              <w:spacing w:line="276" w:lineRule="auto"/>
              <w:jc w:val="center"/>
              <w:rPr>
                <w:del w:id="41" w:author="Ανχης (ΕΜ) Γεώργιος Παπαδόπουλος" w:date="2021-05-27T09:52:00Z"/>
                <w:rFonts w:cs="Arial"/>
                <w:caps/>
                <w:sz w:val="24"/>
                <w:szCs w:val="24"/>
                <w:lang w:val="en-US"/>
              </w:rPr>
            </w:pPr>
          </w:p>
        </w:tc>
        <w:tc>
          <w:tcPr>
            <w:tcW w:w="2084" w:type="pct"/>
            <w:tcPrChange w:id="42" w:author="Ανχης (ΕΜ) Γεώργιος Παπαδόπουλος" w:date="2021-05-27T09:53:00Z">
              <w:tcPr>
                <w:tcW w:w="3851" w:type="dxa"/>
              </w:tcPr>
            </w:tcPrChange>
          </w:tcPr>
          <w:p w:rsidR="00060EE7" w:rsidDel="008D39E0" w:rsidRDefault="006401F6">
            <w:pPr>
              <w:spacing w:line="276" w:lineRule="auto"/>
              <w:jc w:val="center"/>
              <w:rPr>
                <w:del w:id="43" w:author="Ανχης (ΕΜ) Γεώργιος Παπαδόπουλος" w:date="2021-05-27T09:52:00Z"/>
                <w:rFonts w:cs="Arial"/>
                <w:caps/>
                <w:sz w:val="24"/>
                <w:szCs w:val="24"/>
              </w:rPr>
            </w:pPr>
            <w:del w:id="44" w:author="Ανχης (ΕΜ) Γεώργιος Παπαδόπουλος" w:date="2021-05-27T09:52:00Z">
              <w:r w:rsidDel="008D39E0">
                <w:rPr>
                  <w:rFonts w:cs="Arial"/>
                  <w:sz w:val="24"/>
                  <w:szCs w:val="24"/>
                </w:rPr>
                <w:delText xml:space="preserve">Υποστράτηγος </w:delText>
              </w:r>
            </w:del>
          </w:p>
        </w:tc>
      </w:tr>
      <w:tr w:rsidR="00060EE7" w:rsidDel="008D39E0" w:rsidTr="008D39E0">
        <w:trPr>
          <w:jc w:val="center"/>
          <w:del w:id="45" w:author="Ανχης (ΕΜ) Γεώργιος Παπαδόπουλος" w:date="2021-05-27T09:52:00Z"/>
          <w:trPrChange w:id="46" w:author="Ανχης (ΕΜ) Γεώργιος Παπαδόπουλος" w:date="2021-05-27T09:53:00Z">
            <w:trPr>
              <w:jc w:val="center"/>
            </w:trPr>
          </w:trPrChange>
        </w:trPr>
        <w:tc>
          <w:tcPr>
            <w:tcW w:w="2202" w:type="pct"/>
            <w:tcPrChange w:id="47" w:author="Ανχης (ΕΜ) Γεώργιος Παπαδόπουλος" w:date="2021-05-27T09:53:00Z">
              <w:tcPr>
                <w:tcW w:w="4068" w:type="dxa"/>
              </w:tcPr>
            </w:tcPrChange>
          </w:tcPr>
          <w:p w:rsidR="00060EE7" w:rsidDel="008D39E0" w:rsidRDefault="006401F6">
            <w:pPr>
              <w:spacing w:line="276" w:lineRule="auto"/>
              <w:jc w:val="center"/>
              <w:rPr>
                <w:del w:id="48" w:author="Ανχης (ΕΜ) Γεώργιος Παπαδόπουλος" w:date="2021-05-27T09:52:00Z"/>
                <w:rFonts w:cs="Arial"/>
                <w:caps/>
                <w:sz w:val="24"/>
                <w:szCs w:val="24"/>
              </w:rPr>
            </w:pPr>
            <w:del w:id="49" w:author="Ανχης (ΕΜ) Γεώργιος Παπαδόπουλος" w:date="2021-05-27T09:52:00Z">
              <w:r w:rsidDel="008D39E0">
                <w:rPr>
                  <w:rFonts w:cs="Arial"/>
                  <w:sz w:val="24"/>
                  <w:szCs w:val="24"/>
                </w:rPr>
                <w:delText>Γεώργιος Συρμόπουλος</w:delText>
              </w:r>
            </w:del>
          </w:p>
        </w:tc>
        <w:tc>
          <w:tcPr>
            <w:tcW w:w="714" w:type="pct"/>
            <w:tcPrChange w:id="50" w:author="Ανχης (ΕΜ) Γεώργιος Παπαδόπουλος" w:date="2021-05-27T09:53:00Z">
              <w:tcPr>
                <w:tcW w:w="1320" w:type="dxa"/>
              </w:tcPr>
            </w:tcPrChange>
          </w:tcPr>
          <w:p w:rsidR="00060EE7" w:rsidDel="008D39E0" w:rsidRDefault="00060EE7">
            <w:pPr>
              <w:spacing w:line="276" w:lineRule="auto"/>
              <w:jc w:val="center"/>
              <w:rPr>
                <w:del w:id="51" w:author="Ανχης (ΕΜ) Γεώργιος Παπαδόπουλος" w:date="2021-05-27T09:52:00Z"/>
                <w:rFonts w:cs="Arial"/>
                <w:caps/>
                <w:sz w:val="24"/>
                <w:szCs w:val="24"/>
              </w:rPr>
            </w:pPr>
          </w:p>
        </w:tc>
        <w:tc>
          <w:tcPr>
            <w:tcW w:w="2084" w:type="pct"/>
            <w:tcPrChange w:id="52" w:author="Ανχης (ΕΜ) Γεώργιος Παπαδόπουλος" w:date="2021-05-27T09:53:00Z">
              <w:tcPr>
                <w:tcW w:w="3851" w:type="dxa"/>
              </w:tcPr>
            </w:tcPrChange>
          </w:tcPr>
          <w:p w:rsidR="00060EE7" w:rsidDel="008D39E0" w:rsidRDefault="006401F6">
            <w:pPr>
              <w:spacing w:line="276" w:lineRule="auto"/>
              <w:jc w:val="center"/>
              <w:rPr>
                <w:del w:id="53" w:author="Ανχης (ΕΜ) Γεώργιος Παπαδόπουλος" w:date="2021-05-27T09:52:00Z"/>
                <w:rFonts w:cs="Arial"/>
                <w:caps/>
                <w:sz w:val="24"/>
                <w:szCs w:val="24"/>
              </w:rPr>
            </w:pPr>
            <w:del w:id="54" w:author="Ανχης (ΕΜ) Γεώργιος Παπαδόπουλος" w:date="2021-05-27T09:52:00Z">
              <w:r w:rsidDel="008D39E0">
                <w:rPr>
                  <w:rFonts w:cs="Arial"/>
                  <w:sz w:val="24"/>
                  <w:szCs w:val="24"/>
                </w:rPr>
                <w:delText xml:space="preserve">Γεώργιος Τριάντης </w:delText>
              </w:r>
            </w:del>
          </w:p>
        </w:tc>
      </w:tr>
      <w:tr w:rsidR="00060EE7" w:rsidDel="008D39E0" w:rsidTr="008D39E0">
        <w:trPr>
          <w:jc w:val="center"/>
          <w:del w:id="55" w:author="Ανχης (ΕΜ) Γεώργιος Παπαδόπουλος" w:date="2021-05-27T09:52:00Z"/>
          <w:trPrChange w:id="56" w:author="Ανχης (ΕΜ) Γεώργιος Παπαδόπουλος" w:date="2021-05-27T09:53:00Z">
            <w:trPr>
              <w:jc w:val="center"/>
            </w:trPr>
          </w:trPrChange>
        </w:trPr>
        <w:tc>
          <w:tcPr>
            <w:tcW w:w="2202" w:type="pct"/>
            <w:tcPrChange w:id="57" w:author="Ανχης (ΕΜ) Γεώργιος Παπαδόπουλος" w:date="2021-05-27T09:53:00Z">
              <w:tcPr>
                <w:tcW w:w="4068" w:type="dxa"/>
              </w:tcPr>
            </w:tcPrChange>
          </w:tcPr>
          <w:p w:rsidR="00060EE7" w:rsidDel="008D39E0" w:rsidRDefault="00060EE7">
            <w:pPr>
              <w:tabs>
                <w:tab w:val="left" w:pos="1260"/>
              </w:tabs>
              <w:spacing w:line="276" w:lineRule="auto"/>
              <w:jc w:val="center"/>
              <w:rPr>
                <w:del w:id="58" w:author="Ανχης (ΕΜ) Γεώργιος Παπαδόπουλος" w:date="2021-05-27T09:52:00Z"/>
                <w:rFonts w:cs="Arial"/>
                <w:caps/>
                <w:sz w:val="24"/>
                <w:szCs w:val="24"/>
                <w:u w:val="single"/>
              </w:rPr>
            </w:pPr>
          </w:p>
        </w:tc>
        <w:tc>
          <w:tcPr>
            <w:tcW w:w="714" w:type="pct"/>
            <w:tcPrChange w:id="59" w:author="Ανχης (ΕΜ) Γεώργιος Παπαδόπουλος" w:date="2021-05-27T09:53:00Z">
              <w:tcPr>
                <w:tcW w:w="1320" w:type="dxa"/>
              </w:tcPr>
            </w:tcPrChange>
          </w:tcPr>
          <w:p w:rsidR="00060EE7" w:rsidDel="008D39E0" w:rsidRDefault="00060EE7">
            <w:pPr>
              <w:spacing w:line="276" w:lineRule="auto"/>
              <w:jc w:val="center"/>
              <w:rPr>
                <w:del w:id="60" w:author="Ανχης (ΕΜ) Γεώργιος Παπαδόπουλος" w:date="2021-05-27T09:52:00Z"/>
                <w:rFonts w:cs="Arial"/>
                <w:caps/>
                <w:sz w:val="24"/>
                <w:szCs w:val="24"/>
              </w:rPr>
            </w:pPr>
          </w:p>
        </w:tc>
        <w:tc>
          <w:tcPr>
            <w:tcW w:w="2084" w:type="pct"/>
            <w:tcPrChange w:id="61" w:author="Ανχης (ΕΜ) Γεώργιος Παπαδόπουλος" w:date="2021-05-27T09:53:00Z">
              <w:tcPr>
                <w:tcW w:w="3851" w:type="dxa"/>
              </w:tcPr>
            </w:tcPrChange>
          </w:tcPr>
          <w:p w:rsidR="00060EE7" w:rsidDel="008D39E0" w:rsidRDefault="00060EE7">
            <w:pPr>
              <w:spacing w:line="276" w:lineRule="auto"/>
              <w:jc w:val="center"/>
              <w:rPr>
                <w:del w:id="62" w:author="Ανχης (ΕΜ) Γεώργιος Παπαδόπουλος" w:date="2021-05-27T09:52:00Z"/>
                <w:rFonts w:cs="Arial"/>
                <w:caps/>
                <w:sz w:val="24"/>
                <w:szCs w:val="24"/>
              </w:rPr>
            </w:pPr>
          </w:p>
        </w:tc>
      </w:tr>
      <w:tr w:rsidR="00060EE7" w:rsidDel="008D39E0" w:rsidTr="008D39E0">
        <w:trPr>
          <w:jc w:val="center"/>
          <w:del w:id="63" w:author="Ανχης (ΕΜ) Γεώργιος Παπαδόπουλος" w:date="2021-05-27T09:52:00Z"/>
          <w:trPrChange w:id="64" w:author="Ανχης (ΕΜ) Γεώργιος Παπαδόπουλος" w:date="2021-05-27T09:53:00Z">
            <w:trPr>
              <w:jc w:val="center"/>
            </w:trPr>
          </w:trPrChange>
        </w:trPr>
        <w:tc>
          <w:tcPr>
            <w:tcW w:w="2202" w:type="pct"/>
            <w:tcPrChange w:id="65" w:author="Ανχης (ΕΜ) Γεώργιος Παπαδόπουλος" w:date="2021-05-27T09:53:00Z">
              <w:tcPr>
                <w:tcW w:w="4068" w:type="dxa"/>
              </w:tcPr>
            </w:tcPrChange>
          </w:tcPr>
          <w:p w:rsidR="00060EE7" w:rsidDel="008D39E0" w:rsidRDefault="006401F6">
            <w:pPr>
              <w:spacing w:line="276" w:lineRule="auto"/>
              <w:jc w:val="center"/>
              <w:rPr>
                <w:del w:id="66" w:author="Ανχης (ΕΜ) Γεώργιος Παπαδόπουλος" w:date="2021-05-27T09:52:00Z"/>
                <w:rFonts w:cs="Arial"/>
                <w:caps/>
                <w:sz w:val="24"/>
                <w:szCs w:val="24"/>
                <w:u w:val="single"/>
              </w:rPr>
            </w:pPr>
            <w:del w:id="67" w:author="Ανχης (ΕΜ) Γεώργιος Παπαδόπουλος" w:date="2021-05-27T09:52:00Z">
              <w:r w:rsidDel="008D39E0">
                <w:rPr>
                  <w:rFonts w:cs="Arial"/>
                  <w:sz w:val="24"/>
                  <w:szCs w:val="24"/>
                  <w:u w:val="single"/>
                </w:rPr>
                <w:delText>Β. ΕΠΧΗ</w:delText>
              </w:r>
            </w:del>
          </w:p>
        </w:tc>
        <w:tc>
          <w:tcPr>
            <w:tcW w:w="714" w:type="pct"/>
            <w:tcPrChange w:id="68" w:author="Ανχης (ΕΜ) Γεώργιος Παπαδόπουλος" w:date="2021-05-27T09:53:00Z">
              <w:tcPr>
                <w:tcW w:w="1320" w:type="dxa"/>
              </w:tcPr>
            </w:tcPrChange>
          </w:tcPr>
          <w:p w:rsidR="00060EE7" w:rsidDel="008D39E0" w:rsidRDefault="00060EE7">
            <w:pPr>
              <w:spacing w:line="276" w:lineRule="auto"/>
              <w:jc w:val="center"/>
              <w:rPr>
                <w:del w:id="69" w:author="Ανχης (ΕΜ) Γεώργιος Παπαδόπουλος" w:date="2021-05-27T09:52:00Z"/>
                <w:rFonts w:cs="Arial"/>
                <w:caps/>
                <w:sz w:val="24"/>
                <w:szCs w:val="24"/>
                <w:u w:val="single"/>
              </w:rPr>
            </w:pPr>
          </w:p>
        </w:tc>
        <w:tc>
          <w:tcPr>
            <w:tcW w:w="2084" w:type="pct"/>
            <w:tcPrChange w:id="70" w:author="Ανχης (ΕΜ) Γεώργιος Παπαδόπουλος" w:date="2021-05-27T09:53:00Z">
              <w:tcPr>
                <w:tcW w:w="3851" w:type="dxa"/>
              </w:tcPr>
            </w:tcPrChange>
          </w:tcPr>
          <w:p w:rsidR="00060EE7" w:rsidDel="008D39E0" w:rsidRDefault="006401F6">
            <w:pPr>
              <w:tabs>
                <w:tab w:val="left" w:pos="1260"/>
              </w:tabs>
              <w:spacing w:line="276" w:lineRule="auto"/>
              <w:jc w:val="center"/>
              <w:rPr>
                <w:del w:id="71" w:author="Ανχης (ΕΜ) Γεώργιος Παπαδόπουλος" w:date="2021-05-27T09:52:00Z"/>
                <w:rFonts w:cs="Arial"/>
                <w:caps/>
                <w:sz w:val="24"/>
                <w:szCs w:val="24"/>
              </w:rPr>
            </w:pPr>
            <w:del w:id="72" w:author="Ανχης (ΕΜ) Γεώργιος Παπαδόπουλος" w:date="2021-05-27T09:52:00Z">
              <w:r w:rsidDel="008D39E0">
                <w:rPr>
                  <w:rFonts w:cs="Arial"/>
                  <w:sz w:val="24"/>
                  <w:szCs w:val="24"/>
                  <w:u w:val="single"/>
                </w:rPr>
                <w:delText>ΕΠΧΗΣ</w:delText>
              </w:r>
            </w:del>
          </w:p>
        </w:tc>
      </w:tr>
      <w:tr w:rsidR="00060EE7" w:rsidDel="008D39E0" w:rsidTr="008D39E0">
        <w:trPr>
          <w:jc w:val="center"/>
          <w:del w:id="73" w:author="Ανχης (ΕΜ) Γεώργιος Παπαδόπουλος" w:date="2021-05-27T09:52:00Z"/>
          <w:trPrChange w:id="74" w:author="Ανχης (ΕΜ) Γεώργιος Παπαδόπουλος" w:date="2021-05-27T09:53:00Z">
            <w:trPr>
              <w:jc w:val="center"/>
            </w:trPr>
          </w:trPrChange>
        </w:trPr>
        <w:tc>
          <w:tcPr>
            <w:tcW w:w="2202" w:type="pct"/>
            <w:tcPrChange w:id="75" w:author="Ανχης (ΕΜ) Γεώργιος Παπαδόπουλος" w:date="2021-05-27T09:53:00Z">
              <w:tcPr>
                <w:tcW w:w="4068" w:type="dxa"/>
              </w:tcPr>
            </w:tcPrChange>
          </w:tcPr>
          <w:p w:rsidR="00060EE7" w:rsidDel="008D39E0" w:rsidRDefault="006401F6">
            <w:pPr>
              <w:tabs>
                <w:tab w:val="left" w:pos="2461"/>
              </w:tabs>
              <w:spacing w:line="276" w:lineRule="auto"/>
              <w:rPr>
                <w:del w:id="76" w:author="Ανχης (ΕΜ) Γεώργιος Παπαδόπουλος" w:date="2021-05-27T09:52:00Z"/>
                <w:rFonts w:cs="Arial"/>
                <w:caps/>
                <w:color w:val="0070C0"/>
                <w:sz w:val="24"/>
                <w:szCs w:val="24"/>
                <w:lang w:val="en-US"/>
              </w:rPr>
            </w:pPr>
            <w:del w:id="77" w:author="Ανχης (ΕΜ) Γεώργιος Παπαδόπουλος" w:date="2021-05-27T09:52:00Z">
              <w:r w:rsidDel="008D39E0">
                <w:rPr>
                  <w:rFonts w:cs="Arial"/>
                  <w:caps/>
                  <w:color w:val="0070C0"/>
                  <w:sz w:val="24"/>
                  <w:szCs w:val="24"/>
                </w:rPr>
                <w:tab/>
              </w:r>
              <w:r w:rsidDel="008D39E0">
                <w:rPr>
                  <w:rFonts w:cs="Arial"/>
                  <w:caps/>
                  <w:color w:val="0070C0"/>
                  <w:sz w:val="24"/>
                  <w:szCs w:val="24"/>
                  <w:lang w:val="en-US"/>
                </w:rPr>
                <w:delText>25/5</w:delText>
              </w:r>
            </w:del>
          </w:p>
        </w:tc>
        <w:tc>
          <w:tcPr>
            <w:tcW w:w="714" w:type="pct"/>
            <w:tcPrChange w:id="78" w:author="Ανχης (ΕΜ) Γεώργιος Παπαδόπουλος" w:date="2021-05-27T09:53:00Z">
              <w:tcPr>
                <w:tcW w:w="1320" w:type="dxa"/>
              </w:tcPr>
            </w:tcPrChange>
          </w:tcPr>
          <w:p w:rsidR="00060EE7" w:rsidDel="008D39E0" w:rsidRDefault="00060EE7">
            <w:pPr>
              <w:spacing w:line="276" w:lineRule="auto"/>
              <w:jc w:val="center"/>
              <w:rPr>
                <w:del w:id="79" w:author="Ανχης (ΕΜ) Γεώργιος Παπαδόπουλος" w:date="2021-05-27T09:52:00Z"/>
                <w:rFonts w:cs="Arial"/>
                <w:caps/>
                <w:sz w:val="24"/>
                <w:szCs w:val="24"/>
              </w:rPr>
            </w:pPr>
          </w:p>
        </w:tc>
        <w:tc>
          <w:tcPr>
            <w:tcW w:w="2084" w:type="pct"/>
            <w:tcPrChange w:id="80" w:author="Ανχης (ΕΜ) Γεώργιος Παπαδόπουλος" w:date="2021-05-27T09:53:00Z">
              <w:tcPr>
                <w:tcW w:w="3851" w:type="dxa"/>
              </w:tcPr>
            </w:tcPrChange>
          </w:tcPr>
          <w:p w:rsidR="00060EE7" w:rsidDel="008D39E0" w:rsidRDefault="006401F6">
            <w:pPr>
              <w:tabs>
                <w:tab w:val="left" w:pos="1260"/>
              </w:tabs>
              <w:spacing w:line="276" w:lineRule="auto"/>
              <w:jc w:val="center"/>
              <w:rPr>
                <w:del w:id="81" w:author="Ανχης (ΕΜ) Γεώργιος Παπαδόπουλος" w:date="2021-05-27T09:52:00Z"/>
                <w:rFonts w:cs="Arial"/>
                <w:caps/>
                <w:color w:val="00B050"/>
                <w:sz w:val="24"/>
                <w:szCs w:val="24"/>
                <w:lang w:val="en-US"/>
              </w:rPr>
            </w:pPr>
            <w:ins w:id="82" w:author="epitelarxis" w:date="2021-05-25T15:38:00Z">
              <w:del w:id="83" w:author="Ανχης (ΕΜ) Γεώργιος Παπαδόπουλος" w:date="2021-05-27T09:52:00Z">
                <w:r w:rsidDel="008D39E0">
                  <w:rPr>
                    <w:rFonts w:cs="Arial"/>
                    <w:caps/>
                    <w:color w:val="00B050"/>
                    <w:sz w:val="24"/>
                    <w:szCs w:val="24"/>
                    <w:lang w:val="en-US"/>
                  </w:rPr>
                  <w:delText>25/5</w:delText>
                </w:r>
              </w:del>
            </w:ins>
          </w:p>
        </w:tc>
      </w:tr>
      <w:tr w:rsidR="00060EE7" w:rsidDel="008D39E0" w:rsidTr="008D39E0">
        <w:trPr>
          <w:jc w:val="center"/>
          <w:del w:id="84" w:author="Ανχης (ΕΜ) Γεώργιος Παπαδόπουλος" w:date="2021-05-27T09:52:00Z"/>
          <w:trPrChange w:id="85" w:author="Ανχης (ΕΜ) Γεώργιος Παπαδόπουλος" w:date="2021-05-27T09:53:00Z">
            <w:trPr>
              <w:jc w:val="center"/>
            </w:trPr>
          </w:trPrChange>
        </w:trPr>
        <w:tc>
          <w:tcPr>
            <w:tcW w:w="2202" w:type="pct"/>
            <w:tcPrChange w:id="86" w:author="Ανχης (ΕΜ) Γεώργιος Παπαδόπουλος" w:date="2021-05-27T09:53:00Z">
              <w:tcPr>
                <w:tcW w:w="4068" w:type="dxa"/>
              </w:tcPr>
            </w:tcPrChange>
          </w:tcPr>
          <w:p w:rsidR="00060EE7" w:rsidDel="008D39E0" w:rsidRDefault="006401F6">
            <w:pPr>
              <w:spacing w:line="276" w:lineRule="auto"/>
              <w:jc w:val="center"/>
              <w:rPr>
                <w:del w:id="87" w:author="Ανχης (ΕΜ) Γεώργιος Παπαδόπουλος" w:date="2021-05-27T09:52:00Z"/>
                <w:rFonts w:cs="Arial"/>
                <w:caps/>
                <w:sz w:val="24"/>
                <w:szCs w:val="24"/>
              </w:rPr>
            </w:pPr>
            <w:del w:id="88" w:author="Ανχης (ΕΜ) Γεώργιος Παπαδόπουλος" w:date="2021-05-27T09:52:00Z">
              <w:r w:rsidDel="008D39E0">
                <w:rPr>
                  <w:rFonts w:cs="Arial"/>
                  <w:sz w:val="24"/>
                  <w:szCs w:val="24"/>
                </w:rPr>
                <w:delText>Συνταγματάρχης (ΠΖ)</w:delText>
              </w:r>
            </w:del>
          </w:p>
        </w:tc>
        <w:tc>
          <w:tcPr>
            <w:tcW w:w="714" w:type="pct"/>
            <w:tcPrChange w:id="89" w:author="Ανχης (ΕΜ) Γεώργιος Παπαδόπουλος" w:date="2021-05-27T09:53:00Z">
              <w:tcPr>
                <w:tcW w:w="1320" w:type="dxa"/>
              </w:tcPr>
            </w:tcPrChange>
          </w:tcPr>
          <w:p w:rsidR="00060EE7" w:rsidDel="008D39E0" w:rsidRDefault="00060EE7">
            <w:pPr>
              <w:spacing w:line="276" w:lineRule="auto"/>
              <w:jc w:val="center"/>
              <w:rPr>
                <w:del w:id="90" w:author="Ανχης (ΕΜ) Γεώργιος Παπαδόπουλος" w:date="2021-05-27T09:52:00Z"/>
                <w:rFonts w:cs="Arial"/>
                <w:caps/>
                <w:sz w:val="24"/>
                <w:szCs w:val="24"/>
              </w:rPr>
            </w:pPr>
          </w:p>
        </w:tc>
        <w:tc>
          <w:tcPr>
            <w:tcW w:w="2084" w:type="pct"/>
            <w:tcPrChange w:id="91" w:author="Ανχης (ΕΜ) Γεώργιος Παπαδόπουλος" w:date="2021-05-27T09:53:00Z">
              <w:tcPr>
                <w:tcW w:w="3851" w:type="dxa"/>
              </w:tcPr>
            </w:tcPrChange>
          </w:tcPr>
          <w:p w:rsidR="00060EE7" w:rsidDel="008D39E0" w:rsidRDefault="006401F6">
            <w:pPr>
              <w:tabs>
                <w:tab w:val="left" w:pos="1260"/>
              </w:tabs>
              <w:spacing w:line="276" w:lineRule="auto"/>
              <w:jc w:val="center"/>
              <w:rPr>
                <w:del w:id="92" w:author="Ανχης (ΕΜ) Γεώργιος Παπαδόπουλος" w:date="2021-05-27T09:52:00Z"/>
                <w:rFonts w:cs="Arial"/>
                <w:caps/>
                <w:sz w:val="24"/>
                <w:szCs w:val="24"/>
              </w:rPr>
            </w:pPr>
            <w:del w:id="93" w:author="Ανχης (ΕΜ) Γεώργιος Παπαδόπουλος" w:date="2021-05-27T09:52:00Z">
              <w:r w:rsidDel="008D39E0">
                <w:rPr>
                  <w:rFonts w:cs="Arial"/>
                  <w:sz w:val="24"/>
                  <w:szCs w:val="24"/>
                </w:rPr>
                <w:delText>Συνταγματάρχης (ΤΘ)</w:delText>
              </w:r>
            </w:del>
          </w:p>
        </w:tc>
      </w:tr>
      <w:tr w:rsidR="00060EE7" w:rsidDel="008D39E0" w:rsidTr="008D39E0">
        <w:trPr>
          <w:jc w:val="center"/>
          <w:del w:id="94" w:author="Ανχης (ΕΜ) Γεώργιος Παπαδόπουλος" w:date="2021-05-27T09:52:00Z"/>
          <w:trPrChange w:id="95" w:author="Ανχης (ΕΜ) Γεώργιος Παπαδόπουλος" w:date="2021-05-27T09:53:00Z">
            <w:trPr>
              <w:jc w:val="center"/>
            </w:trPr>
          </w:trPrChange>
        </w:trPr>
        <w:tc>
          <w:tcPr>
            <w:tcW w:w="2202" w:type="pct"/>
            <w:tcPrChange w:id="96" w:author="Ανχης (ΕΜ) Γεώργιος Παπαδόπουλος" w:date="2021-05-27T09:53:00Z">
              <w:tcPr>
                <w:tcW w:w="4068" w:type="dxa"/>
              </w:tcPr>
            </w:tcPrChange>
          </w:tcPr>
          <w:p w:rsidR="00060EE7" w:rsidDel="008D39E0" w:rsidRDefault="006401F6">
            <w:pPr>
              <w:spacing w:line="276" w:lineRule="auto"/>
              <w:jc w:val="center"/>
              <w:rPr>
                <w:del w:id="97" w:author="Ανχης (ΕΜ) Γεώργιος Παπαδόπουλος" w:date="2021-05-27T09:52:00Z"/>
                <w:rFonts w:cs="Arial"/>
                <w:caps/>
                <w:sz w:val="24"/>
                <w:szCs w:val="24"/>
              </w:rPr>
            </w:pPr>
            <w:del w:id="98" w:author="Ανχης (ΕΜ) Γεώργιος Παπαδόπουλος" w:date="2021-05-27T09:52:00Z">
              <w:r w:rsidDel="008D39E0">
                <w:rPr>
                  <w:rFonts w:cs="Arial"/>
                  <w:sz w:val="24"/>
                  <w:szCs w:val="24"/>
                </w:rPr>
                <w:delText>Θεόδωρος Ελευθεριάδης</w:delText>
              </w:r>
            </w:del>
          </w:p>
        </w:tc>
        <w:tc>
          <w:tcPr>
            <w:tcW w:w="714" w:type="pct"/>
            <w:tcPrChange w:id="99" w:author="Ανχης (ΕΜ) Γεώργιος Παπαδόπουλος" w:date="2021-05-27T09:53:00Z">
              <w:tcPr>
                <w:tcW w:w="1320" w:type="dxa"/>
              </w:tcPr>
            </w:tcPrChange>
          </w:tcPr>
          <w:p w:rsidR="00060EE7" w:rsidDel="008D39E0" w:rsidRDefault="00060EE7">
            <w:pPr>
              <w:spacing w:line="276" w:lineRule="auto"/>
              <w:jc w:val="center"/>
              <w:rPr>
                <w:del w:id="100" w:author="Ανχης (ΕΜ) Γεώργιος Παπαδόπουλος" w:date="2021-05-27T09:52:00Z"/>
                <w:rFonts w:cs="Arial"/>
                <w:caps/>
                <w:sz w:val="24"/>
                <w:szCs w:val="24"/>
              </w:rPr>
            </w:pPr>
          </w:p>
        </w:tc>
        <w:tc>
          <w:tcPr>
            <w:tcW w:w="2084" w:type="pct"/>
            <w:tcPrChange w:id="101" w:author="Ανχης (ΕΜ) Γεώργιος Παπαδόπουλος" w:date="2021-05-27T09:53:00Z">
              <w:tcPr>
                <w:tcW w:w="3851" w:type="dxa"/>
              </w:tcPr>
            </w:tcPrChange>
          </w:tcPr>
          <w:p w:rsidR="00060EE7" w:rsidDel="008D39E0" w:rsidRDefault="006401F6">
            <w:pPr>
              <w:tabs>
                <w:tab w:val="left" w:pos="1260"/>
              </w:tabs>
              <w:spacing w:line="276" w:lineRule="auto"/>
              <w:rPr>
                <w:del w:id="102" w:author="Ανχης (ΕΜ) Γεώργιος Παπαδόπουλος" w:date="2021-05-27T09:52:00Z"/>
                <w:rFonts w:cs="Arial"/>
                <w:sz w:val="24"/>
                <w:szCs w:val="24"/>
              </w:rPr>
            </w:pPr>
            <w:del w:id="103" w:author="Ανχης (ΕΜ) Γεώργιος Παπαδόπουλος" w:date="2021-05-27T09:52:00Z">
              <w:r w:rsidDel="008D39E0">
                <w:rPr>
                  <w:rFonts w:cs="Arial"/>
                  <w:sz w:val="24"/>
                  <w:szCs w:val="24"/>
                </w:rPr>
                <w:delText xml:space="preserve">             Κοσμάς Κρίτσης</w:delText>
              </w:r>
            </w:del>
          </w:p>
        </w:tc>
      </w:tr>
      <w:tr w:rsidR="00060EE7" w:rsidDel="008D39E0" w:rsidTr="008D39E0">
        <w:trPr>
          <w:jc w:val="center"/>
          <w:del w:id="104" w:author="Ανχης (ΕΜ) Γεώργιος Παπαδόπουλος" w:date="2021-05-27T09:52:00Z"/>
          <w:trPrChange w:id="105" w:author="Ανχης (ΕΜ) Γεώργιος Παπαδόπουλος" w:date="2021-05-27T09:53:00Z">
            <w:trPr>
              <w:jc w:val="center"/>
            </w:trPr>
          </w:trPrChange>
        </w:trPr>
        <w:tc>
          <w:tcPr>
            <w:tcW w:w="2202" w:type="pct"/>
            <w:tcPrChange w:id="106" w:author="Ανχης (ΕΜ) Γεώργιος Παπαδόπουλος" w:date="2021-05-27T09:53:00Z">
              <w:tcPr>
                <w:tcW w:w="4068" w:type="dxa"/>
              </w:tcPr>
            </w:tcPrChange>
          </w:tcPr>
          <w:p w:rsidR="00060EE7" w:rsidDel="008D39E0" w:rsidRDefault="00060EE7">
            <w:pPr>
              <w:keepNext/>
              <w:spacing w:line="276" w:lineRule="auto"/>
              <w:jc w:val="center"/>
              <w:rPr>
                <w:del w:id="107" w:author="Ανχης (ΕΜ) Γεώργιος Παπαδόπουλος" w:date="2021-05-27T09:52:00Z"/>
                <w:rFonts w:cs="Arial"/>
                <w:caps/>
                <w:sz w:val="24"/>
                <w:szCs w:val="24"/>
              </w:rPr>
            </w:pPr>
          </w:p>
        </w:tc>
        <w:tc>
          <w:tcPr>
            <w:tcW w:w="714" w:type="pct"/>
            <w:tcPrChange w:id="108" w:author="Ανχης (ΕΜ) Γεώργιος Παπαδόπουλος" w:date="2021-05-27T09:53:00Z">
              <w:tcPr>
                <w:tcW w:w="1320" w:type="dxa"/>
              </w:tcPr>
            </w:tcPrChange>
          </w:tcPr>
          <w:p w:rsidR="00060EE7" w:rsidDel="008D39E0" w:rsidRDefault="00060EE7">
            <w:pPr>
              <w:keepNext/>
              <w:spacing w:line="276" w:lineRule="auto"/>
              <w:jc w:val="center"/>
              <w:rPr>
                <w:del w:id="109" w:author="Ανχης (ΕΜ) Γεώργιος Παπαδόπουλος" w:date="2021-05-27T09:52:00Z"/>
                <w:rFonts w:cs="Arial"/>
                <w:caps/>
                <w:sz w:val="24"/>
                <w:szCs w:val="24"/>
              </w:rPr>
            </w:pPr>
          </w:p>
        </w:tc>
        <w:tc>
          <w:tcPr>
            <w:tcW w:w="2084" w:type="pct"/>
            <w:tcPrChange w:id="110" w:author="Ανχης (ΕΜ) Γεώργιος Παπαδόπουλος" w:date="2021-05-27T09:53:00Z">
              <w:tcPr>
                <w:tcW w:w="3851" w:type="dxa"/>
              </w:tcPr>
            </w:tcPrChange>
          </w:tcPr>
          <w:p w:rsidR="00060EE7" w:rsidDel="008D39E0" w:rsidRDefault="00060EE7">
            <w:pPr>
              <w:keepNext/>
              <w:spacing w:line="276" w:lineRule="auto"/>
              <w:jc w:val="center"/>
              <w:rPr>
                <w:del w:id="111" w:author="Ανχης (ΕΜ) Γεώργιος Παπαδόπουλος" w:date="2021-05-27T09:52:00Z"/>
                <w:rFonts w:cs="Arial"/>
                <w:caps/>
                <w:sz w:val="24"/>
                <w:szCs w:val="24"/>
              </w:rPr>
            </w:pPr>
          </w:p>
        </w:tc>
      </w:tr>
      <w:tr w:rsidR="00060EE7" w:rsidDel="008D39E0" w:rsidTr="008D39E0">
        <w:trPr>
          <w:jc w:val="center"/>
          <w:del w:id="112" w:author="Ανχης (ΕΜ) Γεώργιος Παπαδόπουλος" w:date="2021-05-27T09:52:00Z"/>
          <w:trPrChange w:id="113" w:author="Ανχης (ΕΜ) Γεώργιος Παπαδόπουλος" w:date="2021-05-27T09:53:00Z">
            <w:trPr>
              <w:jc w:val="center"/>
            </w:trPr>
          </w:trPrChange>
        </w:trPr>
        <w:tc>
          <w:tcPr>
            <w:tcW w:w="2202" w:type="pct"/>
            <w:tcPrChange w:id="114" w:author="Ανχης (ΕΜ) Γεώργιος Παπαδόπουλος" w:date="2021-05-27T09:53:00Z">
              <w:tcPr>
                <w:tcW w:w="4068" w:type="dxa"/>
              </w:tcPr>
            </w:tcPrChange>
          </w:tcPr>
          <w:p w:rsidR="00060EE7" w:rsidDel="008D39E0" w:rsidRDefault="006401F6">
            <w:pPr>
              <w:spacing w:line="276" w:lineRule="auto"/>
              <w:jc w:val="center"/>
              <w:rPr>
                <w:del w:id="115" w:author="Ανχης (ΕΜ) Γεώργιος Παπαδόπουλος" w:date="2021-05-27T09:52:00Z"/>
                <w:rFonts w:cs="Arial"/>
                <w:caps/>
                <w:sz w:val="24"/>
                <w:szCs w:val="24"/>
                <w:u w:val="single"/>
              </w:rPr>
            </w:pPr>
            <w:del w:id="116" w:author="Ανχης (ΕΜ) Γεώργιος Παπαδόπουλος" w:date="2021-05-27T09:52:00Z">
              <w:r w:rsidDel="008D39E0">
                <w:rPr>
                  <w:rFonts w:cs="Arial"/>
                  <w:sz w:val="24"/>
                  <w:szCs w:val="24"/>
                  <w:u w:val="single"/>
                </w:rPr>
                <w:delText xml:space="preserve">4ο ΕΓ/2 </w:delText>
              </w:r>
            </w:del>
          </w:p>
        </w:tc>
        <w:tc>
          <w:tcPr>
            <w:tcW w:w="714" w:type="pct"/>
            <w:tcPrChange w:id="117" w:author="Ανχης (ΕΜ) Γεώργιος Παπαδόπουλος" w:date="2021-05-27T09:53:00Z">
              <w:tcPr>
                <w:tcW w:w="1320" w:type="dxa"/>
              </w:tcPr>
            </w:tcPrChange>
          </w:tcPr>
          <w:p w:rsidR="00060EE7" w:rsidDel="008D39E0" w:rsidRDefault="00060EE7">
            <w:pPr>
              <w:spacing w:line="276" w:lineRule="auto"/>
              <w:jc w:val="center"/>
              <w:rPr>
                <w:del w:id="118" w:author="Ανχης (ΕΜ) Γεώργιος Παπαδόπουλος" w:date="2021-05-27T09:52:00Z"/>
                <w:rFonts w:cs="Arial"/>
                <w:caps/>
                <w:sz w:val="24"/>
                <w:szCs w:val="24"/>
                <w:u w:val="single"/>
              </w:rPr>
            </w:pPr>
          </w:p>
        </w:tc>
        <w:tc>
          <w:tcPr>
            <w:tcW w:w="2084" w:type="pct"/>
            <w:tcPrChange w:id="119" w:author="Ανχης (ΕΜ) Γεώργιος Παπαδόπουλος" w:date="2021-05-27T09:53:00Z">
              <w:tcPr>
                <w:tcW w:w="3851" w:type="dxa"/>
              </w:tcPr>
            </w:tcPrChange>
          </w:tcPr>
          <w:p w:rsidR="00060EE7" w:rsidDel="008D39E0" w:rsidRDefault="006401F6">
            <w:pPr>
              <w:spacing w:line="276" w:lineRule="auto"/>
              <w:jc w:val="center"/>
              <w:rPr>
                <w:del w:id="120" w:author="Ανχης (ΕΜ) Γεώργιος Παπαδόπουλος" w:date="2021-05-27T09:52:00Z"/>
                <w:rFonts w:cs="Arial"/>
                <w:caps/>
                <w:sz w:val="24"/>
                <w:szCs w:val="24"/>
                <w:u w:val="single"/>
              </w:rPr>
            </w:pPr>
            <w:del w:id="121" w:author="Ανχης (ΕΜ) Γεώργιος Παπαδόπουλος" w:date="2021-05-27T09:52:00Z">
              <w:r w:rsidDel="008D39E0">
                <w:rPr>
                  <w:rFonts w:cs="Arial"/>
                  <w:sz w:val="24"/>
                  <w:szCs w:val="24"/>
                  <w:u w:val="single"/>
                </w:rPr>
                <w:delText xml:space="preserve">4ο ΕΓ/Δ </w:delText>
              </w:r>
            </w:del>
          </w:p>
        </w:tc>
      </w:tr>
      <w:tr w:rsidR="00060EE7" w:rsidDel="008D39E0" w:rsidTr="008D39E0">
        <w:trPr>
          <w:jc w:val="center"/>
          <w:del w:id="122" w:author="Ανχης (ΕΜ) Γεώργιος Παπαδόπουλος" w:date="2021-05-27T09:52:00Z"/>
          <w:trPrChange w:id="123" w:author="Ανχης (ΕΜ) Γεώργιος Παπαδόπουλος" w:date="2021-05-27T09:53:00Z">
            <w:trPr>
              <w:jc w:val="center"/>
            </w:trPr>
          </w:trPrChange>
        </w:trPr>
        <w:tc>
          <w:tcPr>
            <w:tcW w:w="2202" w:type="pct"/>
            <w:tcPrChange w:id="124" w:author="Ανχης (ΕΜ) Γεώργιος Παπαδόπουλος" w:date="2021-05-27T09:53:00Z">
              <w:tcPr>
                <w:tcW w:w="4068" w:type="dxa"/>
              </w:tcPr>
            </w:tcPrChange>
          </w:tcPr>
          <w:p w:rsidR="00060EE7" w:rsidDel="008D39E0" w:rsidRDefault="006401F6">
            <w:pPr>
              <w:spacing w:line="276" w:lineRule="auto"/>
              <w:jc w:val="center"/>
              <w:rPr>
                <w:del w:id="125" w:author="Ανχης (ΕΜ) Γεώργιος Παπαδόπουλος" w:date="2021-05-27T09:52:00Z"/>
                <w:rFonts w:cs="Arial"/>
                <w:caps/>
                <w:sz w:val="24"/>
                <w:szCs w:val="24"/>
              </w:rPr>
            </w:pPr>
            <w:del w:id="126" w:author="Ανχης (ΕΜ) Γεώργιος Παπαδόπουλος" w:date="2021-05-27T09:52:00Z">
              <w:r w:rsidDel="008D39E0">
                <w:rPr>
                  <w:rFonts w:cs="Arial"/>
                  <w:caps/>
                  <w:sz w:val="24"/>
                  <w:szCs w:val="24"/>
                </w:rPr>
                <w:delText>25/5</w:delText>
              </w:r>
            </w:del>
          </w:p>
        </w:tc>
        <w:tc>
          <w:tcPr>
            <w:tcW w:w="714" w:type="pct"/>
            <w:tcPrChange w:id="127" w:author="Ανχης (ΕΜ) Γεώργιος Παπαδόπουλος" w:date="2021-05-27T09:53:00Z">
              <w:tcPr>
                <w:tcW w:w="1320" w:type="dxa"/>
              </w:tcPr>
            </w:tcPrChange>
          </w:tcPr>
          <w:p w:rsidR="00060EE7" w:rsidDel="008D39E0" w:rsidRDefault="00060EE7">
            <w:pPr>
              <w:spacing w:line="276" w:lineRule="auto"/>
              <w:jc w:val="center"/>
              <w:rPr>
                <w:del w:id="128" w:author="Ανχης (ΕΜ) Γεώργιος Παπαδόπουλος" w:date="2021-05-27T09:52:00Z"/>
                <w:rFonts w:cs="Arial"/>
                <w:caps/>
                <w:sz w:val="24"/>
                <w:szCs w:val="24"/>
              </w:rPr>
            </w:pPr>
          </w:p>
        </w:tc>
        <w:tc>
          <w:tcPr>
            <w:tcW w:w="2084" w:type="pct"/>
            <w:tcPrChange w:id="129" w:author="Ανχης (ΕΜ) Γεώργιος Παπαδόπουλος" w:date="2021-05-27T09:53:00Z">
              <w:tcPr>
                <w:tcW w:w="3851" w:type="dxa"/>
              </w:tcPr>
            </w:tcPrChange>
          </w:tcPr>
          <w:p w:rsidR="00060EE7" w:rsidDel="008D39E0" w:rsidRDefault="006401F6">
            <w:pPr>
              <w:spacing w:line="276" w:lineRule="auto"/>
              <w:jc w:val="center"/>
              <w:rPr>
                <w:del w:id="130" w:author="Ανχης (ΕΜ) Γεώργιος Παπαδόπουλος" w:date="2021-05-27T09:52:00Z"/>
                <w:rFonts w:cs="Arial"/>
                <w:caps/>
                <w:color w:val="1F497D"/>
                <w:sz w:val="24"/>
                <w:szCs w:val="24"/>
              </w:rPr>
            </w:pPr>
            <w:del w:id="131" w:author="Ανχης (ΕΜ) Γεώργιος Παπαδόπουλος" w:date="2021-05-27T09:52:00Z">
              <w:r w:rsidDel="008D39E0">
                <w:rPr>
                  <w:rFonts w:cs="Arial"/>
                  <w:caps/>
                  <w:color w:val="1F497D"/>
                  <w:sz w:val="24"/>
                  <w:szCs w:val="24"/>
                </w:rPr>
                <w:delText>25/5</w:delText>
              </w:r>
            </w:del>
          </w:p>
        </w:tc>
      </w:tr>
      <w:tr w:rsidR="00060EE7" w:rsidDel="008D39E0" w:rsidTr="008D39E0">
        <w:trPr>
          <w:jc w:val="center"/>
          <w:del w:id="132" w:author="Ανχης (ΕΜ) Γεώργιος Παπαδόπουλος" w:date="2021-05-27T09:52:00Z"/>
          <w:trPrChange w:id="133" w:author="Ανχης (ΕΜ) Γεώργιος Παπαδόπουλος" w:date="2021-05-27T09:53:00Z">
            <w:trPr>
              <w:jc w:val="center"/>
            </w:trPr>
          </w:trPrChange>
        </w:trPr>
        <w:tc>
          <w:tcPr>
            <w:tcW w:w="2202" w:type="pct"/>
            <w:tcPrChange w:id="134" w:author="Ανχης (ΕΜ) Γεώργιος Παπαδόπουλος" w:date="2021-05-27T09:53:00Z">
              <w:tcPr>
                <w:tcW w:w="4068" w:type="dxa"/>
              </w:tcPr>
            </w:tcPrChange>
          </w:tcPr>
          <w:p w:rsidR="00060EE7" w:rsidDel="008D39E0" w:rsidRDefault="006401F6">
            <w:pPr>
              <w:spacing w:line="276" w:lineRule="auto"/>
              <w:jc w:val="center"/>
              <w:rPr>
                <w:del w:id="135" w:author="Ανχης (ΕΜ) Γεώργιος Παπαδόπουλος" w:date="2021-05-27T09:52:00Z"/>
                <w:rFonts w:cs="Arial"/>
                <w:caps/>
                <w:sz w:val="24"/>
                <w:szCs w:val="24"/>
              </w:rPr>
            </w:pPr>
            <w:del w:id="136" w:author="Ανχης (ΕΜ) Γεώργιος Παπαδόπουλος" w:date="2021-05-27T09:52:00Z">
              <w:r w:rsidDel="008D39E0">
                <w:rPr>
                  <w:rFonts w:cs="Arial"/>
                  <w:sz w:val="24"/>
                  <w:szCs w:val="24"/>
                </w:rPr>
                <w:delText>Αντισυνταγματάρχης (ΕΜ)</w:delText>
              </w:r>
            </w:del>
          </w:p>
        </w:tc>
        <w:tc>
          <w:tcPr>
            <w:tcW w:w="714" w:type="pct"/>
            <w:tcPrChange w:id="137" w:author="Ανχης (ΕΜ) Γεώργιος Παπαδόπουλος" w:date="2021-05-27T09:53:00Z">
              <w:tcPr>
                <w:tcW w:w="1320" w:type="dxa"/>
              </w:tcPr>
            </w:tcPrChange>
          </w:tcPr>
          <w:p w:rsidR="00060EE7" w:rsidDel="008D39E0" w:rsidRDefault="00060EE7">
            <w:pPr>
              <w:spacing w:line="276" w:lineRule="auto"/>
              <w:jc w:val="center"/>
              <w:rPr>
                <w:del w:id="138" w:author="Ανχης (ΕΜ) Γεώργιος Παπαδόπουλος" w:date="2021-05-27T09:52:00Z"/>
                <w:rFonts w:cs="Arial"/>
                <w:caps/>
                <w:sz w:val="24"/>
                <w:szCs w:val="24"/>
              </w:rPr>
            </w:pPr>
          </w:p>
        </w:tc>
        <w:tc>
          <w:tcPr>
            <w:tcW w:w="2084" w:type="pct"/>
            <w:tcPrChange w:id="139" w:author="Ανχης (ΕΜ) Γεώργιος Παπαδόπουλος" w:date="2021-05-27T09:53:00Z">
              <w:tcPr>
                <w:tcW w:w="3851" w:type="dxa"/>
              </w:tcPr>
            </w:tcPrChange>
          </w:tcPr>
          <w:p w:rsidR="00060EE7" w:rsidDel="008D39E0" w:rsidRDefault="006401F6">
            <w:pPr>
              <w:spacing w:line="276" w:lineRule="auto"/>
              <w:jc w:val="center"/>
              <w:rPr>
                <w:del w:id="140" w:author="Ανχης (ΕΜ) Γεώργιος Παπαδόπουλος" w:date="2021-05-27T09:52:00Z"/>
                <w:rFonts w:cs="Arial"/>
                <w:caps/>
                <w:sz w:val="24"/>
                <w:szCs w:val="24"/>
              </w:rPr>
            </w:pPr>
            <w:del w:id="141" w:author="Ανχης (ΕΜ) Γεώργιος Παπαδόπουλος" w:date="2021-05-27T09:52:00Z">
              <w:r w:rsidDel="008D39E0">
                <w:rPr>
                  <w:rFonts w:cs="Arial"/>
                  <w:sz w:val="24"/>
                  <w:szCs w:val="24"/>
                </w:rPr>
                <w:delText>Συνταγματάρχης (ΤΧ)</w:delText>
              </w:r>
            </w:del>
          </w:p>
        </w:tc>
      </w:tr>
      <w:tr w:rsidR="00060EE7" w:rsidDel="008D39E0" w:rsidTr="008D39E0">
        <w:trPr>
          <w:jc w:val="center"/>
          <w:del w:id="142" w:author="Ανχης (ΕΜ) Γεώργιος Παπαδόπουλος" w:date="2021-05-27T09:52:00Z"/>
          <w:trPrChange w:id="143" w:author="Ανχης (ΕΜ) Γεώργιος Παπαδόπουλος" w:date="2021-05-27T09:53:00Z">
            <w:trPr>
              <w:jc w:val="center"/>
            </w:trPr>
          </w:trPrChange>
        </w:trPr>
        <w:tc>
          <w:tcPr>
            <w:tcW w:w="2202" w:type="pct"/>
            <w:tcPrChange w:id="144" w:author="Ανχης (ΕΜ) Γεώργιος Παπαδόπουλος" w:date="2021-05-27T09:53:00Z">
              <w:tcPr>
                <w:tcW w:w="4068" w:type="dxa"/>
              </w:tcPr>
            </w:tcPrChange>
          </w:tcPr>
          <w:p w:rsidR="00060EE7" w:rsidDel="008D39E0" w:rsidRDefault="006401F6">
            <w:pPr>
              <w:spacing w:line="276" w:lineRule="auto"/>
              <w:jc w:val="center"/>
              <w:rPr>
                <w:del w:id="145" w:author="Ανχης (ΕΜ) Γεώργιος Παπαδόπουλος" w:date="2021-05-27T09:52:00Z"/>
                <w:rFonts w:cs="Arial"/>
                <w:caps/>
                <w:sz w:val="24"/>
                <w:szCs w:val="24"/>
              </w:rPr>
            </w:pPr>
            <w:del w:id="146" w:author="Ανχης (ΕΜ) Γεώργιος Παπαδόπουλος" w:date="2021-05-27T09:52:00Z">
              <w:r w:rsidDel="008D39E0">
                <w:rPr>
                  <w:rFonts w:cs="Arial"/>
                  <w:sz w:val="24"/>
                  <w:szCs w:val="24"/>
                </w:rPr>
                <w:delText>Γεώργιος Παπαδόπουλος</w:delText>
              </w:r>
            </w:del>
          </w:p>
        </w:tc>
        <w:tc>
          <w:tcPr>
            <w:tcW w:w="714" w:type="pct"/>
            <w:tcPrChange w:id="147" w:author="Ανχης (ΕΜ) Γεώργιος Παπαδόπουλος" w:date="2021-05-27T09:53:00Z">
              <w:tcPr>
                <w:tcW w:w="1320" w:type="dxa"/>
              </w:tcPr>
            </w:tcPrChange>
          </w:tcPr>
          <w:p w:rsidR="00060EE7" w:rsidDel="008D39E0" w:rsidRDefault="00060EE7">
            <w:pPr>
              <w:spacing w:line="276" w:lineRule="auto"/>
              <w:jc w:val="center"/>
              <w:rPr>
                <w:del w:id="148" w:author="Ανχης (ΕΜ) Γεώργιος Παπαδόπουλος" w:date="2021-05-27T09:52:00Z"/>
                <w:rFonts w:cs="Arial"/>
                <w:caps/>
                <w:sz w:val="24"/>
                <w:szCs w:val="24"/>
              </w:rPr>
            </w:pPr>
          </w:p>
        </w:tc>
        <w:tc>
          <w:tcPr>
            <w:tcW w:w="2084" w:type="pct"/>
            <w:tcPrChange w:id="149" w:author="Ανχης (ΕΜ) Γεώργιος Παπαδόπουλος" w:date="2021-05-27T09:53:00Z">
              <w:tcPr>
                <w:tcW w:w="3851" w:type="dxa"/>
              </w:tcPr>
            </w:tcPrChange>
          </w:tcPr>
          <w:p w:rsidR="00060EE7" w:rsidDel="008D39E0" w:rsidRDefault="006401F6">
            <w:pPr>
              <w:spacing w:line="276" w:lineRule="auto"/>
              <w:jc w:val="center"/>
              <w:rPr>
                <w:del w:id="150" w:author="Ανχης (ΕΜ) Γεώργιος Παπαδόπουλος" w:date="2021-05-27T09:52:00Z"/>
                <w:rFonts w:cs="Arial"/>
                <w:caps/>
                <w:sz w:val="24"/>
                <w:szCs w:val="24"/>
              </w:rPr>
            </w:pPr>
            <w:del w:id="151" w:author="Ανχης (ΕΜ) Γεώργιος Παπαδόπουλος" w:date="2021-05-27T09:52:00Z">
              <w:r w:rsidDel="008D39E0">
                <w:rPr>
                  <w:rFonts w:cs="Arial"/>
                  <w:sz w:val="24"/>
                  <w:szCs w:val="24"/>
                </w:rPr>
                <w:delText>Λεωνίδας Χαραλαμπίδης</w:delText>
              </w:r>
            </w:del>
          </w:p>
        </w:tc>
      </w:tr>
      <w:tr w:rsidR="00060EE7" w:rsidDel="008D39E0" w:rsidTr="008D39E0">
        <w:trPr>
          <w:jc w:val="center"/>
          <w:del w:id="152" w:author="Ανχης (ΕΜ) Γεώργιος Παπαδόπουλος" w:date="2021-05-27T09:52:00Z"/>
          <w:trPrChange w:id="153" w:author="Ανχης (ΕΜ) Γεώργιος Παπαδόπουλος" w:date="2021-05-27T09:53:00Z">
            <w:trPr>
              <w:jc w:val="center"/>
            </w:trPr>
          </w:trPrChange>
        </w:trPr>
        <w:tc>
          <w:tcPr>
            <w:tcW w:w="2202" w:type="pct"/>
            <w:tcPrChange w:id="154" w:author="Ανχης (ΕΜ) Γεώργιος Παπαδόπουλος" w:date="2021-05-27T09:53:00Z">
              <w:tcPr>
                <w:tcW w:w="4068" w:type="dxa"/>
              </w:tcPr>
            </w:tcPrChange>
          </w:tcPr>
          <w:p w:rsidR="00060EE7" w:rsidDel="008D39E0" w:rsidRDefault="00060EE7">
            <w:pPr>
              <w:spacing w:line="276" w:lineRule="auto"/>
              <w:jc w:val="center"/>
              <w:rPr>
                <w:del w:id="155" w:author="Ανχης (ΕΜ) Γεώργιος Παπαδόπουλος" w:date="2021-05-27T09:52:00Z"/>
                <w:rFonts w:cs="Arial"/>
                <w:caps/>
                <w:sz w:val="24"/>
                <w:szCs w:val="24"/>
              </w:rPr>
            </w:pPr>
          </w:p>
        </w:tc>
        <w:tc>
          <w:tcPr>
            <w:tcW w:w="714" w:type="pct"/>
            <w:tcPrChange w:id="156" w:author="Ανχης (ΕΜ) Γεώργιος Παπαδόπουλος" w:date="2021-05-27T09:53:00Z">
              <w:tcPr>
                <w:tcW w:w="1320" w:type="dxa"/>
              </w:tcPr>
            </w:tcPrChange>
          </w:tcPr>
          <w:p w:rsidR="00060EE7" w:rsidDel="008D39E0" w:rsidRDefault="00060EE7">
            <w:pPr>
              <w:spacing w:line="276" w:lineRule="auto"/>
              <w:jc w:val="center"/>
              <w:rPr>
                <w:del w:id="157" w:author="Ανχης (ΕΜ) Γεώργιος Παπαδόπουλος" w:date="2021-05-27T09:52:00Z"/>
                <w:rFonts w:cs="Arial"/>
                <w:caps/>
                <w:sz w:val="24"/>
                <w:szCs w:val="24"/>
              </w:rPr>
            </w:pPr>
          </w:p>
        </w:tc>
        <w:tc>
          <w:tcPr>
            <w:tcW w:w="2084" w:type="pct"/>
            <w:tcPrChange w:id="158" w:author="Ανχης (ΕΜ) Γεώργιος Παπαδόπουλος" w:date="2021-05-27T09:53:00Z">
              <w:tcPr>
                <w:tcW w:w="3851" w:type="dxa"/>
              </w:tcPr>
            </w:tcPrChange>
          </w:tcPr>
          <w:p w:rsidR="00060EE7" w:rsidDel="008D39E0" w:rsidRDefault="00060EE7">
            <w:pPr>
              <w:keepNext/>
              <w:spacing w:line="276" w:lineRule="auto"/>
              <w:jc w:val="center"/>
              <w:rPr>
                <w:del w:id="159" w:author="Ανχης (ΕΜ) Γεώργιος Παπαδόπουλος" w:date="2021-05-27T09:52:00Z"/>
                <w:rFonts w:cs="Arial"/>
                <w:caps/>
                <w:sz w:val="24"/>
                <w:szCs w:val="24"/>
              </w:rPr>
            </w:pPr>
          </w:p>
        </w:tc>
      </w:tr>
    </w:tbl>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tbl>
      <w:tblPr>
        <w:tblW w:w="9322" w:type="dxa"/>
        <w:tblLook w:val="01E0" w:firstRow="1" w:lastRow="1" w:firstColumn="1" w:lastColumn="1" w:noHBand="0" w:noVBand="0"/>
        <w:tblPrChange w:id="160" w:author="Ανχης (ΕΜ) Γεώργιος Παπαδόπουλος" w:date="2021-05-27T09:54:00Z">
          <w:tblPr>
            <w:tblW w:w="9322" w:type="dxa"/>
            <w:tblInd w:w="690" w:type="dxa"/>
            <w:tblLook w:val="01E0" w:firstRow="1" w:lastRow="1" w:firstColumn="1" w:lastColumn="1" w:noHBand="0" w:noVBand="0"/>
          </w:tblPr>
        </w:tblPrChange>
      </w:tblPr>
      <w:tblGrid>
        <w:gridCol w:w="4380"/>
        <w:gridCol w:w="690"/>
        <w:gridCol w:w="4252"/>
        <w:tblGridChange w:id="161">
          <w:tblGrid>
            <w:gridCol w:w="4380"/>
            <w:gridCol w:w="690"/>
            <w:gridCol w:w="4252"/>
          </w:tblGrid>
        </w:tblGridChange>
      </w:tblGrid>
      <w:tr w:rsidR="008D39E0" w:rsidRPr="008D39E0" w:rsidTr="008D39E0">
        <w:trPr>
          <w:ins w:id="162" w:author="Ανχης (ΕΜ) Γεώργιος Παπαδόπουλος" w:date="2021-05-27T09:53:00Z"/>
        </w:trPr>
        <w:tc>
          <w:tcPr>
            <w:tcW w:w="4380" w:type="dxa"/>
            <w:shd w:val="clear" w:color="auto" w:fill="auto"/>
            <w:tcPrChange w:id="163" w:author="Ανχης (ΕΜ) Γεώργιος Παπαδόπουλος" w:date="2021-05-27T09:54:00Z">
              <w:tcPr>
                <w:tcW w:w="4380" w:type="dxa"/>
                <w:shd w:val="clear" w:color="auto" w:fill="auto"/>
              </w:tcPr>
            </w:tcPrChange>
          </w:tcPr>
          <w:p w:rsidR="008D39E0" w:rsidRPr="008D39E0" w:rsidRDefault="008D39E0" w:rsidP="008D39E0">
            <w:pPr>
              <w:tabs>
                <w:tab w:val="left" w:pos="5245"/>
              </w:tabs>
              <w:jc w:val="center"/>
              <w:rPr>
                <w:ins w:id="164" w:author="Ανχης (ΕΜ) Γεώργιος Παπαδόπουλος" w:date="2021-05-27T09:53:00Z"/>
                <w:rFonts w:cs="Arial"/>
                <w:sz w:val="24"/>
                <w:szCs w:val="24"/>
                <w:lang w:eastAsia="el-GR"/>
              </w:rPr>
            </w:pPr>
          </w:p>
        </w:tc>
        <w:tc>
          <w:tcPr>
            <w:tcW w:w="690" w:type="dxa"/>
            <w:shd w:val="clear" w:color="auto" w:fill="auto"/>
            <w:tcPrChange w:id="165" w:author="Ανχης (ΕΜ) Γεώργιος Παπαδόπουλος" w:date="2021-05-27T09:54:00Z">
              <w:tcPr>
                <w:tcW w:w="690" w:type="dxa"/>
                <w:shd w:val="clear" w:color="auto" w:fill="auto"/>
              </w:tcPr>
            </w:tcPrChange>
          </w:tcPr>
          <w:p w:rsidR="008D39E0" w:rsidRPr="008D39E0" w:rsidRDefault="008D39E0" w:rsidP="008D39E0">
            <w:pPr>
              <w:tabs>
                <w:tab w:val="left" w:pos="5245"/>
              </w:tabs>
              <w:jc w:val="center"/>
              <w:rPr>
                <w:ins w:id="166" w:author="Ανχης (ΕΜ) Γεώργιος Παπαδόπουλος" w:date="2021-05-27T09:53:00Z"/>
                <w:rFonts w:cs="Arial"/>
                <w:sz w:val="24"/>
                <w:szCs w:val="24"/>
                <w:lang w:eastAsia="el-GR"/>
              </w:rPr>
            </w:pPr>
          </w:p>
        </w:tc>
        <w:tc>
          <w:tcPr>
            <w:tcW w:w="4252" w:type="dxa"/>
            <w:shd w:val="clear" w:color="auto" w:fill="auto"/>
            <w:tcPrChange w:id="167" w:author="Ανχης (ΕΜ) Γεώργιος Παπαδόπουλος" w:date="2021-05-27T09:54:00Z">
              <w:tcPr>
                <w:tcW w:w="4252" w:type="dxa"/>
                <w:shd w:val="clear" w:color="auto" w:fill="auto"/>
              </w:tcPr>
            </w:tcPrChange>
          </w:tcPr>
          <w:p w:rsidR="008D39E0" w:rsidRPr="008D39E0" w:rsidRDefault="008D39E0" w:rsidP="008D39E0">
            <w:pPr>
              <w:tabs>
                <w:tab w:val="left" w:pos="252"/>
                <w:tab w:val="left" w:pos="972"/>
                <w:tab w:val="left" w:pos="5245"/>
              </w:tabs>
              <w:ind w:left="12"/>
              <w:jc w:val="center"/>
              <w:rPr>
                <w:ins w:id="168" w:author="Ανχης (ΕΜ) Γεώργιος Παπαδόπουλος" w:date="2021-05-27T09:53:00Z"/>
                <w:rFonts w:cs="Arial"/>
                <w:sz w:val="24"/>
                <w:szCs w:val="24"/>
                <w:lang w:eastAsia="el-GR"/>
              </w:rPr>
            </w:pPr>
            <w:ins w:id="169" w:author="Ανχης (ΕΜ) Γεώργιος Παπαδόπουλος" w:date="2021-05-27T09:53:00Z">
              <w:r w:rsidRPr="008D39E0">
                <w:rPr>
                  <w:rFonts w:cs="Arial"/>
                  <w:sz w:val="24"/>
                  <w:szCs w:val="24"/>
                  <w:lang w:eastAsia="el-GR"/>
                </w:rPr>
                <w:t xml:space="preserve">Υποστράτηγος Γεώργιος </w:t>
              </w:r>
              <w:proofErr w:type="spellStart"/>
              <w:r w:rsidRPr="008D39E0">
                <w:rPr>
                  <w:rFonts w:cs="Arial"/>
                  <w:sz w:val="24"/>
                  <w:szCs w:val="24"/>
                  <w:lang w:eastAsia="el-GR"/>
                </w:rPr>
                <w:t>Τριάντης</w:t>
              </w:r>
              <w:proofErr w:type="spellEnd"/>
            </w:ins>
          </w:p>
        </w:tc>
      </w:tr>
      <w:tr w:rsidR="008D39E0" w:rsidRPr="008D39E0" w:rsidTr="008D39E0">
        <w:trPr>
          <w:ins w:id="170" w:author="Ανχης (ΕΜ) Γεώργιος Παπαδόπουλος" w:date="2021-05-27T09:53:00Z"/>
        </w:trPr>
        <w:tc>
          <w:tcPr>
            <w:tcW w:w="4380" w:type="dxa"/>
            <w:shd w:val="clear" w:color="auto" w:fill="auto"/>
            <w:tcPrChange w:id="171" w:author="Ανχης (ΕΜ) Γεώργιος Παπαδόπουλος" w:date="2021-05-27T09:54:00Z">
              <w:tcPr>
                <w:tcW w:w="4380" w:type="dxa"/>
                <w:shd w:val="clear" w:color="auto" w:fill="auto"/>
              </w:tcPr>
            </w:tcPrChange>
          </w:tcPr>
          <w:p w:rsidR="008D39E0" w:rsidRPr="008D39E0" w:rsidRDefault="008D39E0" w:rsidP="008D39E0">
            <w:pPr>
              <w:tabs>
                <w:tab w:val="left" w:pos="5245"/>
              </w:tabs>
              <w:jc w:val="both"/>
              <w:rPr>
                <w:ins w:id="172" w:author="Ανχης (ΕΜ) Γεώργιος Παπαδόπουλος" w:date="2021-05-27T09:53:00Z"/>
                <w:rFonts w:cs="Arial"/>
                <w:sz w:val="24"/>
                <w:szCs w:val="24"/>
                <w:lang w:eastAsia="el-GR"/>
              </w:rPr>
            </w:pPr>
            <w:ins w:id="173" w:author="Ανχης (ΕΜ) Γεώργιος Παπαδόπουλος" w:date="2021-05-27T09:53:00Z">
              <w:r w:rsidRPr="008D39E0">
                <w:rPr>
                  <w:rFonts w:cs="Arial"/>
                  <w:sz w:val="24"/>
                  <w:szCs w:val="24"/>
                  <w:lang w:eastAsia="el-GR"/>
                </w:rPr>
                <w:t xml:space="preserve">Ακριβές Αντίγραφο  </w:t>
              </w:r>
            </w:ins>
          </w:p>
        </w:tc>
        <w:tc>
          <w:tcPr>
            <w:tcW w:w="690" w:type="dxa"/>
            <w:shd w:val="clear" w:color="auto" w:fill="auto"/>
            <w:tcPrChange w:id="174" w:author="Ανχης (ΕΜ) Γεώργιος Παπαδόπουλος" w:date="2021-05-27T09:54:00Z">
              <w:tcPr>
                <w:tcW w:w="690" w:type="dxa"/>
                <w:shd w:val="clear" w:color="auto" w:fill="auto"/>
              </w:tcPr>
            </w:tcPrChange>
          </w:tcPr>
          <w:p w:rsidR="008D39E0" w:rsidRPr="008D39E0" w:rsidRDefault="008D39E0" w:rsidP="008D39E0">
            <w:pPr>
              <w:tabs>
                <w:tab w:val="left" w:pos="5245"/>
              </w:tabs>
              <w:jc w:val="center"/>
              <w:rPr>
                <w:ins w:id="175" w:author="Ανχης (ΕΜ) Γεώργιος Παπαδόπουλος" w:date="2021-05-27T09:53:00Z"/>
                <w:rFonts w:cs="Arial"/>
                <w:sz w:val="24"/>
                <w:szCs w:val="24"/>
                <w:lang w:val="en-US" w:eastAsia="el-GR"/>
              </w:rPr>
            </w:pPr>
          </w:p>
        </w:tc>
        <w:tc>
          <w:tcPr>
            <w:tcW w:w="4252" w:type="dxa"/>
            <w:shd w:val="clear" w:color="auto" w:fill="auto"/>
            <w:tcPrChange w:id="176" w:author="Ανχης (ΕΜ) Γεώργιος Παπαδόπουλος" w:date="2021-05-27T09:54:00Z">
              <w:tcPr>
                <w:tcW w:w="4252" w:type="dxa"/>
                <w:shd w:val="clear" w:color="auto" w:fill="auto"/>
              </w:tcPr>
            </w:tcPrChange>
          </w:tcPr>
          <w:p w:rsidR="008D39E0" w:rsidRPr="008D39E0" w:rsidRDefault="008D39E0" w:rsidP="008D39E0">
            <w:pPr>
              <w:tabs>
                <w:tab w:val="left" w:pos="252"/>
                <w:tab w:val="left" w:pos="972"/>
                <w:tab w:val="left" w:pos="5245"/>
              </w:tabs>
              <w:ind w:left="12"/>
              <w:jc w:val="center"/>
              <w:rPr>
                <w:ins w:id="177" w:author="Ανχης (ΕΜ) Γεώργιος Παπαδόπουλος" w:date="2021-05-27T09:53:00Z"/>
                <w:rFonts w:cs="Arial"/>
                <w:sz w:val="24"/>
                <w:szCs w:val="24"/>
                <w:lang w:eastAsia="el-GR"/>
              </w:rPr>
            </w:pPr>
            <w:ins w:id="178" w:author="Ανχης (ΕΜ) Γεώργιος Παπαδόπουλος" w:date="2021-05-27T09:53:00Z">
              <w:r w:rsidRPr="008D39E0">
                <w:rPr>
                  <w:rFonts w:cs="Arial"/>
                  <w:sz w:val="24"/>
                  <w:szCs w:val="24"/>
                  <w:lang w:eastAsia="el-GR"/>
                </w:rPr>
                <w:t>Διοικητής</w:t>
              </w:r>
            </w:ins>
          </w:p>
        </w:tc>
      </w:tr>
      <w:tr w:rsidR="008D39E0" w:rsidRPr="008D39E0" w:rsidTr="008D39E0">
        <w:trPr>
          <w:ins w:id="179" w:author="Ανχης (ΕΜ) Γεώργιος Παπαδόπουλος" w:date="2021-05-27T09:53:00Z"/>
        </w:trPr>
        <w:tc>
          <w:tcPr>
            <w:tcW w:w="4380" w:type="dxa"/>
            <w:shd w:val="clear" w:color="auto" w:fill="auto"/>
            <w:tcPrChange w:id="180" w:author="Ανχης (ΕΜ) Γεώργιος Παπαδόπουλος" w:date="2021-05-27T09:54:00Z">
              <w:tcPr>
                <w:tcW w:w="4380" w:type="dxa"/>
                <w:shd w:val="clear" w:color="auto" w:fill="auto"/>
              </w:tcPr>
            </w:tcPrChange>
          </w:tcPr>
          <w:p w:rsidR="008D39E0" w:rsidRPr="008D39E0" w:rsidRDefault="008D39E0" w:rsidP="008D39E0">
            <w:pPr>
              <w:tabs>
                <w:tab w:val="left" w:pos="5245"/>
              </w:tabs>
              <w:jc w:val="both"/>
              <w:rPr>
                <w:ins w:id="181" w:author="Ανχης (ΕΜ) Γεώργιος Παπαδόπουλος" w:date="2021-05-27T09:53:00Z"/>
                <w:rFonts w:cs="Arial"/>
                <w:sz w:val="24"/>
                <w:szCs w:val="24"/>
                <w:lang w:eastAsia="el-GR"/>
              </w:rPr>
            </w:pPr>
          </w:p>
        </w:tc>
        <w:tc>
          <w:tcPr>
            <w:tcW w:w="690" w:type="dxa"/>
            <w:shd w:val="clear" w:color="auto" w:fill="auto"/>
            <w:tcPrChange w:id="182" w:author="Ανχης (ΕΜ) Γεώργιος Παπαδόπουλος" w:date="2021-05-27T09:54:00Z">
              <w:tcPr>
                <w:tcW w:w="690" w:type="dxa"/>
                <w:shd w:val="clear" w:color="auto" w:fill="auto"/>
              </w:tcPr>
            </w:tcPrChange>
          </w:tcPr>
          <w:p w:rsidR="008D39E0" w:rsidRPr="008D39E0" w:rsidRDefault="008D39E0" w:rsidP="008D39E0">
            <w:pPr>
              <w:tabs>
                <w:tab w:val="left" w:pos="5245"/>
              </w:tabs>
              <w:jc w:val="center"/>
              <w:rPr>
                <w:ins w:id="183" w:author="Ανχης (ΕΜ) Γεώργιος Παπαδόπουλος" w:date="2021-05-27T09:53:00Z"/>
                <w:rFonts w:cs="Arial"/>
                <w:sz w:val="24"/>
                <w:szCs w:val="24"/>
                <w:lang w:eastAsia="el-GR"/>
              </w:rPr>
            </w:pPr>
          </w:p>
        </w:tc>
        <w:tc>
          <w:tcPr>
            <w:tcW w:w="4252" w:type="dxa"/>
            <w:shd w:val="clear" w:color="auto" w:fill="auto"/>
            <w:tcPrChange w:id="184" w:author="Ανχης (ΕΜ) Γεώργιος Παπαδόπουλος" w:date="2021-05-27T09:54:00Z">
              <w:tcPr>
                <w:tcW w:w="4252" w:type="dxa"/>
                <w:shd w:val="clear" w:color="auto" w:fill="auto"/>
              </w:tcPr>
            </w:tcPrChange>
          </w:tcPr>
          <w:p w:rsidR="008D39E0" w:rsidRPr="008D39E0" w:rsidRDefault="008D39E0" w:rsidP="008D39E0">
            <w:pPr>
              <w:tabs>
                <w:tab w:val="left" w:pos="5245"/>
              </w:tabs>
              <w:jc w:val="center"/>
              <w:rPr>
                <w:ins w:id="185" w:author="Ανχης (ΕΜ) Γεώργιος Παπαδόπουλος" w:date="2021-05-27T09:53:00Z"/>
                <w:rFonts w:cs="Arial"/>
                <w:sz w:val="24"/>
                <w:szCs w:val="24"/>
                <w:lang w:eastAsia="el-GR"/>
              </w:rPr>
            </w:pPr>
          </w:p>
        </w:tc>
      </w:tr>
      <w:tr w:rsidR="008D39E0" w:rsidRPr="008D39E0" w:rsidTr="008D39E0">
        <w:trPr>
          <w:ins w:id="186" w:author="Ανχης (ΕΜ) Γεώργιος Παπαδόπουλος" w:date="2021-05-27T09:53:00Z"/>
        </w:trPr>
        <w:tc>
          <w:tcPr>
            <w:tcW w:w="4380" w:type="dxa"/>
            <w:shd w:val="clear" w:color="auto" w:fill="auto"/>
            <w:tcPrChange w:id="187" w:author="Ανχης (ΕΜ) Γεώργιος Παπαδόπουλος" w:date="2021-05-27T09:54:00Z">
              <w:tcPr>
                <w:tcW w:w="4380" w:type="dxa"/>
                <w:shd w:val="clear" w:color="auto" w:fill="auto"/>
              </w:tcPr>
            </w:tcPrChange>
          </w:tcPr>
          <w:p w:rsidR="008D39E0" w:rsidRPr="008D39E0" w:rsidRDefault="008D39E0" w:rsidP="008D39E0">
            <w:pPr>
              <w:tabs>
                <w:tab w:val="left" w:pos="5245"/>
              </w:tabs>
              <w:jc w:val="both"/>
              <w:rPr>
                <w:ins w:id="188" w:author="Ανχης (ΕΜ) Γεώργιος Παπαδόπουλος" w:date="2021-05-27T09:53:00Z"/>
                <w:rFonts w:cs="Arial"/>
                <w:sz w:val="24"/>
                <w:szCs w:val="24"/>
                <w:lang w:eastAsia="el-GR"/>
              </w:rPr>
            </w:pPr>
            <w:ins w:id="189" w:author="Ανχης (ΕΜ) Γεώργιος Παπαδόπουλος" w:date="2021-05-27T09:53:00Z">
              <w:r w:rsidRPr="008D39E0">
                <w:rPr>
                  <w:rFonts w:cs="Arial"/>
                  <w:sz w:val="24"/>
                  <w:szCs w:val="24"/>
                  <w:lang w:eastAsia="el-GR"/>
                </w:rPr>
                <w:t>Ανχης (ΕΜ) Γεώργιος Παπαδόπουλος</w:t>
              </w:r>
            </w:ins>
          </w:p>
        </w:tc>
        <w:tc>
          <w:tcPr>
            <w:tcW w:w="690" w:type="dxa"/>
            <w:shd w:val="clear" w:color="auto" w:fill="auto"/>
            <w:tcPrChange w:id="190" w:author="Ανχης (ΕΜ) Γεώργιος Παπαδόπουλος" w:date="2021-05-27T09:54:00Z">
              <w:tcPr>
                <w:tcW w:w="690" w:type="dxa"/>
                <w:shd w:val="clear" w:color="auto" w:fill="auto"/>
              </w:tcPr>
            </w:tcPrChange>
          </w:tcPr>
          <w:p w:rsidR="008D39E0" w:rsidRPr="008D39E0" w:rsidRDefault="008D39E0" w:rsidP="008D39E0">
            <w:pPr>
              <w:tabs>
                <w:tab w:val="left" w:pos="5245"/>
              </w:tabs>
              <w:jc w:val="center"/>
              <w:rPr>
                <w:ins w:id="191" w:author="Ανχης (ΕΜ) Γεώργιος Παπαδόπουλος" w:date="2021-05-27T09:53:00Z"/>
                <w:rFonts w:cs="Arial"/>
                <w:sz w:val="24"/>
                <w:szCs w:val="24"/>
                <w:lang w:eastAsia="el-GR"/>
              </w:rPr>
            </w:pPr>
          </w:p>
        </w:tc>
        <w:tc>
          <w:tcPr>
            <w:tcW w:w="4252" w:type="dxa"/>
            <w:shd w:val="clear" w:color="auto" w:fill="auto"/>
            <w:vAlign w:val="center"/>
            <w:tcPrChange w:id="192" w:author="Ανχης (ΕΜ) Γεώργιος Παπαδόπουλος" w:date="2021-05-27T09:54:00Z">
              <w:tcPr>
                <w:tcW w:w="4252" w:type="dxa"/>
                <w:shd w:val="clear" w:color="auto" w:fill="auto"/>
                <w:vAlign w:val="center"/>
              </w:tcPr>
            </w:tcPrChange>
          </w:tcPr>
          <w:p w:rsidR="008D39E0" w:rsidRPr="008D39E0" w:rsidRDefault="008D39E0" w:rsidP="008D39E0">
            <w:pPr>
              <w:tabs>
                <w:tab w:val="left" w:pos="5245"/>
              </w:tabs>
              <w:jc w:val="center"/>
              <w:rPr>
                <w:ins w:id="193" w:author="Ανχης (ΕΜ) Γεώργιος Παπαδόπουλος" w:date="2021-05-27T09:53:00Z"/>
                <w:rFonts w:cs="Arial"/>
                <w:sz w:val="24"/>
                <w:szCs w:val="24"/>
                <w:lang w:eastAsia="el-GR"/>
              </w:rPr>
            </w:pPr>
          </w:p>
        </w:tc>
      </w:tr>
      <w:tr w:rsidR="008D39E0" w:rsidRPr="008D39E0" w:rsidTr="008D39E0">
        <w:trPr>
          <w:ins w:id="194" w:author="Ανχης (ΕΜ) Γεώργιος Παπαδόπουλος" w:date="2021-05-27T09:53:00Z"/>
        </w:trPr>
        <w:tc>
          <w:tcPr>
            <w:tcW w:w="4380" w:type="dxa"/>
            <w:shd w:val="clear" w:color="auto" w:fill="auto"/>
            <w:tcPrChange w:id="195" w:author="Ανχης (ΕΜ) Γεώργιος Παπαδόπουλος" w:date="2021-05-27T09:54:00Z">
              <w:tcPr>
                <w:tcW w:w="4380" w:type="dxa"/>
                <w:shd w:val="clear" w:color="auto" w:fill="auto"/>
              </w:tcPr>
            </w:tcPrChange>
          </w:tcPr>
          <w:p w:rsidR="008D39E0" w:rsidRPr="008D39E0" w:rsidRDefault="008D39E0" w:rsidP="008D39E0">
            <w:pPr>
              <w:tabs>
                <w:tab w:val="left" w:pos="5245"/>
              </w:tabs>
              <w:rPr>
                <w:ins w:id="196" w:author="Ανχης (ΕΜ) Γεώργιος Παπαδόπουλος" w:date="2021-05-27T09:53:00Z"/>
                <w:rFonts w:cs="Arial"/>
                <w:sz w:val="24"/>
                <w:szCs w:val="24"/>
                <w:lang w:val="en-AU" w:eastAsia="el-GR"/>
              </w:rPr>
            </w:pPr>
            <w:ins w:id="197" w:author="Ανχης (ΕΜ) Γεώργιος Παπαδόπουλος" w:date="2021-05-27T09:53:00Z">
              <w:r w:rsidRPr="008D39E0">
                <w:rPr>
                  <w:rFonts w:cs="Arial"/>
                  <w:sz w:val="24"/>
                  <w:szCs w:val="24"/>
                  <w:lang w:eastAsia="el-GR"/>
                </w:rPr>
                <w:t xml:space="preserve">               </w:t>
              </w:r>
              <w:r w:rsidRPr="008D39E0">
                <w:rPr>
                  <w:rFonts w:cs="Arial"/>
                  <w:sz w:val="24"/>
                  <w:szCs w:val="24"/>
                  <w:lang w:val="en-US" w:eastAsia="el-GR"/>
                </w:rPr>
                <w:t>4</w:t>
              </w:r>
              <w:r w:rsidRPr="008D39E0">
                <w:rPr>
                  <w:rFonts w:cs="Arial"/>
                  <w:sz w:val="24"/>
                  <w:szCs w:val="24"/>
                  <w:lang w:eastAsia="el-GR"/>
                </w:rPr>
                <w:t>ο ΕΓ/2</w:t>
              </w:r>
            </w:ins>
          </w:p>
        </w:tc>
        <w:tc>
          <w:tcPr>
            <w:tcW w:w="690" w:type="dxa"/>
            <w:shd w:val="clear" w:color="auto" w:fill="auto"/>
            <w:tcPrChange w:id="198" w:author="Ανχης (ΕΜ) Γεώργιος Παπαδόπουλος" w:date="2021-05-27T09:54:00Z">
              <w:tcPr>
                <w:tcW w:w="690" w:type="dxa"/>
                <w:shd w:val="clear" w:color="auto" w:fill="auto"/>
              </w:tcPr>
            </w:tcPrChange>
          </w:tcPr>
          <w:p w:rsidR="008D39E0" w:rsidRPr="008D39E0" w:rsidRDefault="008D39E0" w:rsidP="008D39E0">
            <w:pPr>
              <w:tabs>
                <w:tab w:val="left" w:pos="5245"/>
              </w:tabs>
              <w:jc w:val="center"/>
              <w:rPr>
                <w:ins w:id="199" w:author="Ανχης (ΕΜ) Γεώργιος Παπαδόπουλος" w:date="2021-05-27T09:53:00Z"/>
                <w:rFonts w:cs="Arial"/>
                <w:sz w:val="24"/>
                <w:szCs w:val="24"/>
                <w:lang w:val="en-US" w:eastAsia="el-GR"/>
              </w:rPr>
            </w:pPr>
          </w:p>
        </w:tc>
        <w:tc>
          <w:tcPr>
            <w:tcW w:w="4252" w:type="dxa"/>
            <w:shd w:val="clear" w:color="auto" w:fill="auto"/>
            <w:tcPrChange w:id="200" w:author="Ανχης (ΕΜ) Γεώργιος Παπαδόπουλος" w:date="2021-05-27T09:54:00Z">
              <w:tcPr>
                <w:tcW w:w="4252" w:type="dxa"/>
                <w:shd w:val="clear" w:color="auto" w:fill="auto"/>
              </w:tcPr>
            </w:tcPrChange>
          </w:tcPr>
          <w:p w:rsidR="008D39E0" w:rsidRPr="008D39E0" w:rsidRDefault="008D39E0" w:rsidP="008D39E0">
            <w:pPr>
              <w:tabs>
                <w:tab w:val="left" w:pos="5245"/>
              </w:tabs>
              <w:jc w:val="center"/>
              <w:rPr>
                <w:ins w:id="201" w:author="Ανχης (ΕΜ) Γεώργιος Παπαδόπουλος" w:date="2021-05-27T09:53:00Z"/>
                <w:rFonts w:cs="Arial"/>
                <w:sz w:val="24"/>
                <w:szCs w:val="24"/>
                <w:lang w:val="en-US" w:eastAsia="el-GR"/>
              </w:rPr>
            </w:pPr>
          </w:p>
        </w:tc>
      </w:tr>
    </w:tbl>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060EE7"/>
    <w:p w:rsidR="00060EE7" w:rsidRDefault="00060EE7"/>
    <w:tbl>
      <w:tblPr>
        <w:tblW w:w="5000" w:type="pct"/>
        <w:tblBorders>
          <w:top w:val="nil"/>
          <w:left w:val="nil"/>
          <w:bottom w:val="nil"/>
          <w:right w:val="nil"/>
          <w:insideH w:val="nil"/>
          <w:insideV w:val="nil"/>
        </w:tblBorders>
        <w:tblLook w:val="01E0" w:firstRow="1" w:lastRow="1" w:firstColumn="1" w:lastColumn="1" w:noHBand="0" w:noVBand="0"/>
      </w:tblPr>
      <w:tblGrid>
        <w:gridCol w:w="9003"/>
      </w:tblGrid>
      <w:tr w:rsidR="00060EE7">
        <w:trPr>
          <w:trHeight w:val="275"/>
        </w:trPr>
        <w:tc>
          <w:tcPr>
            <w:tcW w:w="9039" w:type="dxa"/>
            <w:shd w:val="clear" w:color="auto" w:fill="auto"/>
          </w:tcPr>
          <w:p w:rsidR="00060EE7" w:rsidRDefault="006401F6">
            <w:pPr>
              <w:tabs>
                <w:tab w:val="left" w:pos="567"/>
                <w:tab w:val="left" w:pos="1021"/>
                <w:tab w:val="left" w:pos="1418"/>
                <w:tab w:val="left" w:pos="1985"/>
                <w:tab w:val="left" w:pos="2552"/>
                <w:tab w:val="left" w:pos="4536"/>
              </w:tabs>
              <w:jc w:val="both"/>
              <w:rPr>
                <w:rFonts w:cs="Arial"/>
                <w:sz w:val="24"/>
                <w:szCs w:val="24"/>
                <w:u w:val="single"/>
              </w:rPr>
            </w:pPr>
            <w:r>
              <w:rPr>
                <w:rFonts w:cs="Arial"/>
                <w:sz w:val="24"/>
                <w:szCs w:val="24"/>
                <w:u w:val="single"/>
              </w:rPr>
              <w:t>ΠΙΝΑΚΑΣ ΑΠΟΔΕΚΤΩΝ</w:t>
            </w:r>
          </w:p>
        </w:tc>
      </w:tr>
      <w:tr w:rsidR="00060EE7" w:rsidRPr="006401F6">
        <w:trPr>
          <w:trHeight w:val="290"/>
        </w:trPr>
        <w:tc>
          <w:tcPr>
            <w:tcW w:w="9039" w:type="dxa"/>
            <w:shd w:val="clear" w:color="auto" w:fill="auto"/>
          </w:tcPr>
          <w:p w:rsidR="00060EE7" w:rsidRDefault="006401F6">
            <w:pPr>
              <w:tabs>
                <w:tab w:val="left" w:pos="567"/>
                <w:tab w:val="left" w:pos="1021"/>
                <w:tab w:val="left" w:pos="1418"/>
                <w:tab w:val="left" w:pos="1985"/>
                <w:tab w:val="left" w:pos="2552"/>
                <w:tab w:val="left" w:pos="4536"/>
              </w:tabs>
              <w:jc w:val="both"/>
              <w:rPr>
                <w:rFonts w:cs="Arial"/>
                <w:sz w:val="24"/>
                <w:szCs w:val="24"/>
                <w:u w:val="single"/>
              </w:rPr>
            </w:pPr>
            <w:r>
              <w:rPr>
                <w:rFonts w:cs="Arial"/>
                <w:sz w:val="24"/>
                <w:szCs w:val="24"/>
                <w:u w:val="single"/>
              </w:rPr>
              <w:t>Αποδέκτες για Ενέργεια</w:t>
            </w:r>
          </w:p>
          <w:p w:rsidR="00060EE7" w:rsidRDefault="006401F6">
            <w:pPr>
              <w:widowControl w:val="0"/>
              <w:tabs>
                <w:tab w:val="left" w:pos="567"/>
                <w:tab w:val="left" w:pos="1021"/>
                <w:tab w:val="left" w:pos="1418"/>
                <w:tab w:val="left" w:pos="1985"/>
                <w:tab w:val="left" w:pos="2552"/>
                <w:tab w:val="left" w:pos="4536"/>
              </w:tabs>
              <w:jc w:val="both"/>
              <w:rPr>
                <w:rFonts w:cs="Arial"/>
                <w:sz w:val="24"/>
                <w:szCs w:val="24"/>
              </w:rPr>
            </w:pPr>
            <w:r>
              <w:rPr>
                <w:rFonts w:cs="Arial"/>
                <w:b/>
                <w:bCs/>
                <w:sz w:val="24"/>
                <w:szCs w:val="24"/>
              </w:rPr>
              <w:t>Κεντρική Ένωση Επιμελητηρίων Ελλάδος</w:t>
            </w:r>
            <w:r>
              <w:rPr>
                <w:rFonts w:cs="Arial"/>
                <w:sz w:val="24"/>
                <w:szCs w:val="24"/>
              </w:rPr>
              <w:t xml:space="preserve">, Ακαδημίας 7, ΤΚ 10671, τηλ: 210 3387104, Fax: 210 3622320, </w:t>
            </w:r>
            <w:r>
              <w:rPr>
                <w:rFonts w:cs="Arial"/>
                <w:sz w:val="24"/>
                <w:szCs w:val="24"/>
                <w:lang w:val="en-US"/>
              </w:rPr>
              <w:t>e</w:t>
            </w:r>
            <w:r>
              <w:rPr>
                <w:rFonts w:cs="Arial"/>
                <w:sz w:val="24"/>
                <w:szCs w:val="24"/>
              </w:rPr>
              <w:t xml:space="preserve">mail: </w:t>
            </w:r>
            <w:hyperlink r:id="rId13">
              <w:r>
                <w:rPr>
                  <w:rStyle w:val="-"/>
                  <w:rFonts w:cs="Arial"/>
                  <w:sz w:val="24"/>
                  <w:szCs w:val="24"/>
                </w:rPr>
                <w:t>keeuhcci@uhc.gr</w:t>
              </w:r>
            </w:hyperlink>
            <w:r>
              <w:rPr>
                <w:rFonts w:cs="Arial"/>
                <w:sz w:val="24"/>
                <w:szCs w:val="24"/>
              </w:rPr>
              <w:t xml:space="preserve">   </w:t>
            </w:r>
          </w:p>
          <w:p w:rsidR="00060EE7" w:rsidRDefault="006401F6">
            <w:pPr>
              <w:pStyle w:val="Default"/>
              <w:rPr>
                <w:color w:val="auto"/>
              </w:rPr>
            </w:pPr>
            <w:r>
              <w:rPr>
                <w:b/>
                <w:bCs/>
                <w:color w:val="auto"/>
              </w:rPr>
              <w:t xml:space="preserve">Εμπορ. και </w:t>
            </w:r>
            <w:r>
              <w:rPr>
                <w:b/>
                <w:bCs/>
              </w:rPr>
              <w:t xml:space="preserve">Βιομηχανικό Επιμελητήριο </w:t>
            </w:r>
            <w:r>
              <w:rPr>
                <w:b/>
                <w:bCs/>
                <w:color w:val="auto"/>
              </w:rPr>
              <w:t>Θεσσαλονικης,</w:t>
            </w:r>
            <w:r>
              <w:rPr>
                <w:color w:val="auto"/>
              </w:rPr>
              <w:t xml:space="preserve"> Τσιμισκή 29, ΤΚ 54624 Θεσσαλονίκη, τηλ 2310370100 </w:t>
            </w:r>
            <w:r>
              <w:rPr>
                <w:lang w:val="en-US"/>
              </w:rPr>
              <w:t>e</w:t>
            </w:r>
            <w:r>
              <w:t>mail:</w:t>
            </w:r>
            <w:r>
              <w:rPr>
                <w:color w:val="auto"/>
              </w:rPr>
              <w:t xml:space="preserve"> </w:t>
            </w:r>
            <w:hyperlink r:id="rId14">
              <w:r>
                <w:rPr>
                  <w:rStyle w:val="-"/>
                  <w:rFonts w:cs="Arial"/>
                  <w:lang w:val="en-US"/>
                </w:rPr>
                <w:t>root</w:t>
              </w:r>
              <w:r>
                <w:rPr>
                  <w:rStyle w:val="-"/>
                  <w:rFonts w:cs="Arial"/>
                </w:rPr>
                <w:t>@</w:t>
              </w:r>
              <w:r>
                <w:rPr>
                  <w:rStyle w:val="-"/>
                  <w:rFonts w:cs="Arial"/>
                  <w:lang w:val="en-US"/>
                </w:rPr>
                <w:t>ebeth</w:t>
              </w:r>
              <w:r>
                <w:rPr>
                  <w:rStyle w:val="-"/>
                  <w:rFonts w:cs="Arial"/>
                </w:rPr>
                <w:t>.</w:t>
              </w:r>
              <w:r>
                <w:rPr>
                  <w:rStyle w:val="-"/>
                  <w:rFonts w:cs="Arial"/>
                  <w:lang w:val="en-US"/>
                </w:rPr>
                <w:t>gr</w:t>
              </w:r>
            </w:hyperlink>
            <w:r>
              <w:rPr>
                <w:color w:val="auto"/>
              </w:rPr>
              <w:t xml:space="preserve">  </w:t>
            </w:r>
          </w:p>
          <w:p w:rsidR="00060EE7" w:rsidRDefault="006401F6">
            <w:pPr>
              <w:widowControl w:val="0"/>
              <w:tabs>
                <w:tab w:val="left" w:pos="567"/>
                <w:tab w:val="left" w:pos="1021"/>
                <w:tab w:val="left" w:pos="1418"/>
                <w:tab w:val="left" w:pos="1985"/>
                <w:tab w:val="left" w:pos="2552"/>
                <w:tab w:val="left" w:pos="4536"/>
              </w:tabs>
              <w:jc w:val="both"/>
              <w:rPr>
                <w:rFonts w:cs="Arial"/>
                <w:sz w:val="24"/>
                <w:szCs w:val="24"/>
              </w:rPr>
            </w:pPr>
            <w:r>
              <w:rPr>
                <w:rFonts w:cs="Arial"/>
                <w:b/>
                <w:bCs/>
                <w:sz w:val="24"/>
                <w:szCs w:val="24"/>
              </w:rPr>
              <w:t>Επιμελητήριο Δράμας</w:t>
            </w:r>
            <w:r>
              <w:rPr>
                <w:rFonts w:cs="Arial"/>
                <w:sz w:val="24"/>
                <w:szCs w:val="24"/>
              </w:rPr>
              <w:t xml:space="preserve">, Λ. Λαμπριανίδη 40, ΤΚ 66100, Δράμα, </w:t>
            </w:r>
            <w:r>
              <w:rPr>
                <w:rFonts w:cs="Arial"/>
                <w:sz w:val="24"/>
                <w:szCs w:val="24"/>
              </w:rPr>
              <w:br/>
            </w:r>
            <w:r>
              <w:rPr>
                <w:rFonts w:cs="Arial"/>
                <w:sz w:val="24"/>
                <w:szCs w:val="24"/>
                <w:lang w:val="en-US"/>
              </w:rPr>
              <w:t>e</w:t>
            </w:r>
            <w:r>
              <w:rPr>
                <w:rFonts w:cs="Arial"/>
                <w:sz w:val="24"/>
                <w:szCs w:val="24"/>
              </w:rPr>
              <w:t xml:space="preserve">mail: </w:t>
            </w:r>
            <w:hyperlink r:id="rId15">
              <w:r>
                <w:rPr>
                  <w:rStyle w:val="-"/>
                  <w:rFonts w:cs="Arial"/>
                  <w:sz w:val="24"/>
                  <w:szCs w:val="24"/>
                  <w:lang w:val="en-US"/>
                </w:rPr>
                <w:t>ccidrama</w:t>
              </w:r>
              <w:r>
                <w:rPr>
                  <w:rStyle w:val="-"/>
                  <w:rFonts w:cs="Arial"/>
                  <w:sz w:val="24"/>
                  <w:szCs w:val="24"/>
                </w:rPr>
                <w:t>@</w:t>
              </w:r>
              <w:r>
                <w:rPr>
                  <w:rStyle w:val="-"/>
                  <w:rFonts w:cs="Arial"/>
                  <w:sz w:val="24"/>
                  <w:szCs w:val="24"/>
                  <w:lang w:val="en-US"/>
                </w:rPr>
                <w:t>dramanet</w:t>
              </w:r>
              <w:r>
                <w:rPr>
                  <w:rStyle w:val="-"/>
                  <w:rFonts w:cs="Arial"/>
                  <w:sz w:val="24"/>
                  <w:szCs w:val="24"/>
                </w:rPr>
                <w:t>.</w:t>
              </w:r>
              <w:r>
                <w:rPr>
                  <w:rStyle w:val="-"/>
                  <w:rFonts w:cs="Arial"/>
                  <w:sz w:val="24"/>
                  <w:szCs w:val="24"/>
                  <w:lang w:val="en-US"/>
                </w:rPr>
                <w:t>gr</w:t>
              </w:r>
            </w:hyperlink>
            <w:r>
              <w:rPr>
                <w:rFonts w:cs="Arial"/>
                <w:sz w:val="24"/>
                <w:szCs w:val="24"/>
              </w:rPr>
              <w:t xml:space="preserve">  </w:t>
            </w:r>
          </w:p>
          <w:p w:rsidR="00060EE7" w:rsidRDefault="006401F6">
            <w:pPr>
              <w:widowControl w:val="0"/>
              <w:tabs>
                <w:tab w:val="left" w:pos="567"/>
                <w:tab w:val="left" w:pos="1021"/>
                <w:tab w:val="left" w:pos="1418"/>
                <w:tab w:val="left" w:pos="1985"/>
                <w:tab w:val="left" w:pos="2552"/>
                <w:tab w:val="left" w:pos="4536"/>
              </w:tabs>
              <w:jc w:val="both"/>
              <w:rPr>
                <w:rFonts w:cs="Arial"/>
                <w:sz w:val="24"/>
                <w:szCs w:val="24"/>
              </w:rPr>
            </w:pPr>
            <w:r>
              <w:rPr>
                <w:rFonts w:cs="Arial"/>
                <w:b/>
                <w:bCs/>
                <w:sz w:val="24"/>
                <w:szCs w:val="24"/>
              </w:rPr>
              <w:t>Επιμελητήριο Καβάλας</w:t>
            </w:r>
            <w:r>
              <w:rPr>
                <w:rFonts w:cs="Arial"/>
                <w:sz w:val="24"/>
                <w:szCs w:val="24"/>
              </w:rPr>
              <w:t xml:space="preserve">, Ομονοίας 50, ΤΚ 65302, Καβάλα, </w:t>
            </w:r>
            <w:r>
              <w:rPr>
                <w:rFonts w:cs="Arial"/>
                <w:sz w:val="24"/>
                <w:szCs w:val="24"/>
              </w:rPr>
              <w:br/>
            </w:r>
            <w:r>
              <w:rPr>
                <w:rFonts w:cs="Arial"/>
                <w:sz w:val="24"/>
                <w:szCs w:val="24"/>
                <w:lang w:val="en-US"/>
              </w:rPr>
              <w:t>e</w:t>
            </w:r>
            <w:r>
              <w:rPr>
                <w:rFonts w:cs="Arial"/>
                <w:sz w:val="24"/>
                <w:szCs w:val="24"/>
              </w:rPr>
              <w:t xml:space="preserve">mail: </w:t>
            </w:r>
            <w:hyperlink r:id="rId16">
              <w:r>
                <w:rPr>
                  <w:rStyle w:val="-"/>
                  <w:rFonts w:cs="Arial"/>
                  <w:sz w:val="24"/>
                  <w:szCs w:val="24"/>
                  <w:lang w:val="en-US"/>
                </w:rPr>
                <w:t>info</w:t>
              </w:r>
              <w:r>
                <w:rPr>
                  <w:rStyle w:val="-"/>
                  <w:rFonts w:cs="Arial"/>
                  <w:sz w:val="24"/>
                  <w:szCs w:val="24"/>
                </w:rPr>
                <w:t>@</w:t>
              </w:r>
              <w:r>
                <w:rPr>
                  <w:rStyle w:val="-"/>
                  <w:rFonts w:cs="Arial"/>
                  <w:sz w:val="24"/>
                  <w:szCs w:val="24"/>
                  <w:lang w:val="en-US"/>
                </w:rPr>
                <w:t>chamberofkavala</w:t>
              </w:r>
              <w:r>
                <w:rPr>
                  <w:rStyle w:val="-"/>
                  <w:rFonts w:cs="Arial"/>
                  <w:sz w:val="24"/>
                  <w:szCs w:val="24"/>
                </w:rPr>
                <w:t>.</w:t>
              </w:r>
              <w:r>
                <w:rPr>
                  <w:rStyle w:val="-"/>
                  <w:rFonts w:cs="Arial"/>
                  <w:sz w:val="24"/>
                  <w:szCs w:val="24"/>
                  <w:lang w:val="en-US"/>
                </w:rPr>
                <w:t>gr</w:t>
              </w:r>
            </w:hyperlink>
            <w:r>
              <w:rPr>
                <w:rFonts w:cs="Arial"/>
                <w:sz w:val="24"/>
                <w:szCs w:val="24"/>
              </w:rPr>
              <w:t xml:space="preserve"> </w:t>
            </w:r>
          </w:p>
          <w:p w:rsidR="00060EE7" w:rsidRDefault="006401F6">
            <w:pPr>
              <w:pStyle w:val="Default"/>
              <w:rPr>
                <w:color w:val="auto"/>
              </w:rPr>
            </w:pPr>
            <w:r>
              <w:rPr>
                <w:b/>
                <w:bCs/>
              </w:rPr>
              <w:t>Επιμελητήριο</w:t>
            </w:r>
            <w:r>
              <w:rPr>
                <w:color w:val="auto"/>
              </w:rPr>
              <w:t xml:space="preserve"> </w:t>
            </w:r>
            <w:r>
              <w:rPr>
                <w:b/>
                <w:bCs/>
                <w:color w:val="auto"/>
              </w:rPr>
              <w:t>Ξάνθης</w:t>
            </w:r>
            <w:r>
              <w:rPr>
                <w:color w:val="auto"/>
              </w:rPr>
              <w:t xml:space="preserve">, Βασ. Κωνσταντίνου 1, ΤΚ 67100 Ξάνθη, </w:t>
            </w:r>
            <w:r>
              <w:rPr>
                <w:color w:val="auto"/>
              </w:rPr>
              <w:br/>
            </w:r>
            <w:r>
              <w:rPr>
                <w:color w:val="auto"/>
                <w:lang w:val="en-US"/>
              </w:rPr>
              <w:t>email</w:t>
            </w:r>
            <w:r>
              <w:rPr>
                <w:color w:val="auto"/>
              </w:rPr>
              <w:t xml:space="preserve">: </w:t>
            </w:r>
            <w:hyperlink r:id="rId17">
              <w:r>
                <w:rPr>
                  <w:rStyle w:val="-"/>
                  <w:lang w:val="en-US"/>
                </w:rPr>
                <w:t>ebex</w:t>
              </w:r>
              <w:r>
                <w:rPr>
                  <w:rStyle w:val="-"/>
                </w:rPr>
                <w:t>@</w:t>
              </w:r>
              <w:r>
                <w:rPr>
                  <w:rStyle w:val="-"/>
                  <w:lang w:val="en-US"/>
                </w:rPr>
                <w:t>otenet</w:t>
              </w:r>
              <w:r>
                <w:rPr>
                  <w:rStyle w:val="-"/>
                </w:rPr>
                <w:t>.</w:t>
              </w:r>
              <w:r>
                <w:rPr>
                  <w:rStyle w:val="-"/>
                  <w:lang w:val="en-US"/>
                </w:rPr>
                <w:t>gr</w:t>
              </w:r>
            </w:hyperlink>
            <w:r>
              <w:rPr>
                <w:color w:val="auto"/>
              </w:rPr>
              <w:t xml:space="preserve"> </w:t>
            </w:r>
          </w:p>
          <w:p w:rsidR="00060EE7" w:rsidRDefault="006401F6">
            <w:pPr>
              <w:tabs>
                <w:tab w:val="left" w:pos="357"/>
                <w:tab w:val="left" w:pos="720"/>
                <w:tab w:val="left" w:pos="1077"/>
                <w:tab w:val="left" w:pos="1622"/>
              </w:tabs>
              <w:jc w:val="both"/>
              <w:rPr>
                <w:rFonts w:cs="Arial"/>
                <w:sz w:val="24"/>
                <w:szCs w:val="24"/>
              </w:rPr>
            </w:pPr>
            <w:r>
              <w:rPr>
                <w:rFonts w:cs="Arial"/>
                <w:b/>
                <w:bCs/>
                <w:sz w:val="24"/>
                <w:szCs w:val="24"/>
              </w:rPr>
              <w:t>Δήμος Δράμας</w:t>
            </w:r>
            <w:r>
              <w:rPr>
                <w:rFonts w:cs="Arial"/>
                <w:sz w:val="24"/>
                <w:szCs w:val="24"/>
              </w:rPr>
              <w:t>,  Βερμίου 2 και 1</w:t>
            </w:r>
            <w:r>
              <w:rPr>
                <w:rFonts w:cs="Arial"/>
                <w:sz w:val="24"/>
                <w:szCs w:val="24"/>
                <w:vertAlign w:val="superscript"/>
              </w:rPr>
              <w:t>ης</w:t>
            </w:r>
            <w:r>
              <w:rPr>
                <w:rFonts w:cs="Arial"/>
                <w:sz w:val="24"/>
                <w:szCs w:val="24"/>
              </w:rPr>
              <w:t xml:space="preserve"> Ιουλίου, ΤΚ 66100, Δράμα, τηλεφ. 2521350600, </w:t>
            </w:r>
            <w:r>
              <w:rPr>
                <w:rFonts w:cs="Arial"/>
                <w:sz w:val="24"/>
                <w:szCs w:val="24"/>
                <w:lang w:val="en-US"/>
              </w:rPr>
              <w:t>FAX</w:t>
            </w:r>
            <w:r>
              <w:rPr>
                <w:rFonts w:cs="Arial"/>
                <w:sz w:val="24"/>
                <w:szCs w:val="24"/>
              </w:rPr>
              <w:t xml:space="preserve">: 2521020000, </w:t>
            </w:r>
            <w:r>
              <w:rPr>
                <w:rFonts w:cs="Arial"/>
                <w:sz w:val="24"/>
                <w:szCs w:val="24"/>
                <w:lang w:val="en-US"/>
              </w:rPr>
              <w:t>e</w:t>
            </w:r>
            <w:r>
              <w:rPr>
                <w:rFonts w:cs="Arial"/>
                <w:sz w:val="24"/>
                <w:szCs w:val="24"/>
              </w:rPr>
              <w:t>-</w:t>
            </w:r>
            <w:r>
              <w:rPr>
                <w:rFonts w:cs="Arial"/>
                <w:sz w:val="24"/>
                <w:szCs w:val="24"/>
                <w:lang w:val="en-US"/>
              </w:rPr>
              <w:t>mail</w:t>
            </w:r>
            <w:r>
              <w:rPr>
                <w:rFonts w:cs="Arial"/>
                <w:sz w:val="24"/>
                <w:szCs w:val="24"/>
              </w:rPr>
              <w:t xml:space="preserve">: </w:t>
            </w:r>
            <w:hyperlink r:id="rId18">
              <w:r>
                <w:rPr>
                  <w:rStyle w:val="-"/>
                  <w:rFonts w:cs="Arial"/>
                  <w:sz w:val="24"/>
                  <w:szCs w:val="24"/>
                  <w:lang w:val="en-US"/>
                </w:rPr>
                <w:t>info</w:t>
              </w:r>
              <w:r>
                <w:rPr>
                  <w:rStyle w:val="-"/>
                  <w:rFonts w:cs="Arial"/>
                  <w:sz w:val="24"/>
                  <w:szCs w:val="24"/>
                </w:rPr>
                <w:t>@</w:t>
              </w:r>
              <w:r>
                <w:rPr>
                  <w:rStyle w:val="-"/>
                  <w:rFonts w:cs="Arial"/>
                  <w:sz w:val="24"/>
                  <w:szCs w:val="24"/>
                  <w:lang w:val="en-US"/>
                </w:rPr>
                <w:t>dimosdramas</w:t>
              </w:r>
              <w:r>
                <w:rPr>
                  <w:rStyle w:val="-"/>
                  <w:rFonts w:cs="Arial"/>
                  <w:sz w:val="24"/>
                  <w:szCs w:val="24"/>
                </w:rPr>
                <w:t>.</w:t>
              </w:r>
              <w:r>
                <w:rPr>
                  <w:rStyle w:val="-"/>
                  <w:rFonts w:cs="Arial"/>
                  <w:sz w:val="24"/>
                  <w:szCs w:val="24"/>
                  <w:lang w:val="en-US"/>
                </w:rPr>
                <w:t>gr</w:t>
              </w:r>
            </w:hyperlink>
            <w:r>
              <w:rPr>
                <w:rFonts w:cs="Arial"/>
                <w:sz w:val="24"/>
                <w:szCs w:val="24"/>
              </w:rPr>
              <w:t xml:space="preserve"> </w:t>
            </w:r>
          </w:p>
          <w:p w:rsidR="00060EE7" w:rsidRDefault="006401F6">
            <w:pPr>
              <w:tabs>
                <w:tab w:val="left" w:pos="567"/>
                <w:tab w:val="left" w:pos="1021"/>
                <w:tab w:val="left" w:pos="1418"/>
                <w:tab w:val="left" w:pos="1985"/>
                <w:tab w:val="left" w:pos="2552"/>
                <w:tab w:val="left" w:pos="4536"/>
              </w:tabs>
              <w:jc w:val="both"/>
              <w:rPr>
                <w:rFonts w:cs="Arial"/>
                <w:sz w:val="24"/>
                <w:szCs w:val="24"/>
                <w:lang w:val="en-US"/>
              </w:rPr>
            </w:pPr>
            <w:r>
              <w:rPr>
                <w:rFonts w:cs="Arial"/>
                <w:b/>
                <w:bCs/>
                <w:sz w:val="24"/>
                <w:szCs w:val="24"/>
              </w:rPr>
              <w:t>Δήμος Καβάλας</w:t>
            </w:r>
            <w:r>
              <w:rPr>
                <w:rFonts w:cs="Arial"/>
                <w:sz w:val="24"/>
                <w:szCs w:val="24"/>
              </w:rPr>
              <w:t xml:space="preserve">, </w:t>
            </w:r>
            <w:r>
              <w:rPr>
                <w:rFonts w:cs="Arial"/>
                <w:sz w:val="24"/>
                <w:szCs w:val="24"/>
                <w:lang w:val="en-US"/>
              </w:rPr>
              <w:t>K</w:t>
            </w:r>
            <w:r>
              <w:rPr>
                <w:rFonts w:cs="Arial"/>
                <w:sz w:val="24"/>
                <w:szCs w:val="24"/>
              </w:rPr>
              <w:t xml:space="preserve">ύπρου 10, ΤΚ 65403, Καβάλα, τηλεφ. </w:t>
            </w:r>
            <w:r>
              <w:rPr>
                <w:rFonts w:cs="Arial"/>
                <w:sz w:val="24"/>
                <w:szCs w:val="24"/>
                <w:lang w:val="en-US"/>
              </w:rPr>
              <w:t xml:space="preserve">2513500300, Fax: 2513500316, e-mail: </w:t>
            </w:r>
            <w:r>
              <w:fldChar w:fldCharType="begin"/>
            </w:r>
            <w:r w:rsidRPr="006401F6">
              <w:rPr>
                <w:lang w:val="en-US"/>
                <w:rPrChange w:id="202" w:author="Ανχης (ΕΜ) Γεώργιος Παπαδόπουλος" w:date="2021-05-27T09:38:00Z">
                  <w:rPr/>
                </w:rPrChange>
              </w:rPr>
              <w:instrText xml:space="preserve">HYPERLINK </w:instrText>
            </w:r>
            <w:r>
              <w:rPr>
                <w:lang w:val="en-US"/>
              </w:rPr>
              <w:instrText xml:space="preserve">"mailto:press@kavala.gov.gr" </w:instrText>
            </w:r>
            <w:r>
              <w:fldChar w:fldCharType="separate"/>
            </w:r>
            <w:r>
              <w:rPr>
                <w:rStyle w:val="-"/>
                <w:rFonts w:cs="Arial"/>
                <w:sz w:val="24"/>
                <w:szCs w:val="24"/>
                <w:lang w:val="en-US"/>
              </w:rPr>
              <w:t>press@kavala.gov.gr</w:t>
            </w:r>
            <w:r>
              <w:fldChar w:fldCharType="end"/>
            </w:r>
          </w:p>
        </w:tc>
      </w:tr>
      <w:tr w:rsidR="00060EE7">
        <w:trPr>
          <w:trHeight w:val="275"/>
        </w:trPr>
        <w:tc>
          <w:tcPr>
            <w:tcW w:w="9039" w:type="dxa"/>
            <w:shd w:val="clear" w:color="auto" w:fill="auto"/>
          </w:tcPr>
          <w:p w:rsidR="00060EE7" w:rsidRDefault="006401F6">
            <w:pPr>
              <w:tabs>
                <w:tab w:val="left" w:pos="567"/>
                <w:tab w:val="left" w:pos="1021"/>
                <w:tab w:val="left" w:pos="1418"/>
                <w:tab w:val="left" w:pos="1985"/>
                <w:tab w:val="left" w:pos="2552"/>
                <w:tab w:val="left" w:pos="4536"/>
              </w:tabs>
              <w:jc w:val="both"/>
              <w:rPr>
                <w:rFonts w:cs="Arial"/>
                <w:sz w:val="24"/>
                <w:szCs w:val="24"/>
                <w:u w:val="single"/>
              </w:rPr>
            </w:pPr>
            <w:r>
              <w:rPr>
                <w:rFonts w:cs="Arial"/>
                <w:sz w:val="24"/>
                <w:szCs w:val="24"/>
                <w:u w:val="single"/>
              </w:rPr>
              <w:t>Αποδέκτες για Πληροφορία</w:t>
            </w: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z w:val="24"/>
                <w:szCs w:val="24"/>
              </w:rPr>
              <w:t>ΓΕΣ/Δ3(ΔΕΝΔΗΣ)</w:t>
            </w:r>
          </w:p>
          <w:p w:rsidR="00060EE7" w:rsidRDefault="006401F6">
            <w:pPr>
              <w:tabs>
                <w:tab w:val="left" w:pos="567"/>
                <w:tab w:val="left" w:pos="1021"/>
                <w:tab w:val="left" w:pos="1418"/>
                <w:tab w:val="left" w:pos="1985"/>
                <w:tab w:val="left" w:pos="2552"/>
                <w:tab w:val="left" w:pos="4536"/>
              </w:tabs>
              <w:jc w:val="both"/>
              <w:rPr>
                <w:rFonts w:cs="Arial"/>
                <w:sz w:val="24"/>
                <w:szCs w:val="24"/>
              </w:rPr>
            </w:pPr>
            <w:r>
              <w:rPr>
                <w:rFonts w:cs="Arial"/>
                <w:sz w:val="24"/>
                <w:szCs w:val="24"/>
              </w:rPr>
              <w:t xml:space="preserve">Γ΄ΣΣ/Β2(ΔΥΔΜ) - ΔΟΙ </w:t>
            </w:r>
          </w:p>
        </w:tc>
      </w:tr>
      <w:tr w:rsidR="00060EE7">
        <w:trPr>
          <w:trHeight w:val="275"/>
        </w:trPr>
        <w:tc>
          <w:tcPr>
            <w:tcW w:w="9039" w:type="dxa"/>
            <w:shd w:val="clear" w:color="auto" w:fill="auto"/>
          </w:tcPr>
          <w:p w:rsidR="00060EE7" w:rsidRDefault="006401F6">
            <w:pPr>
              <w:tabs>
                <w:tab w:val="left" w:pos="567"/>
                <w:tab w:val="left" w:pos="1021"/>
                <w:tab w:val="left" w:pos="1418"/>
                <w:tab w:val="left" w:pos="1985"/>
                <w:tab w:val="left" w:pos="2552"/>
                <w:tab w:val="left" w:pos="4536"/>
              </w:tabs>
              <w:rPr>
                <w:rFonts w:cs="Arial"/>
                <w:sz w:val="24"/>
                <w:szCs w:val="24"/>
              </w:rPr>
            </w:pPr>
            <w:r>
              <w:rPr>
                <w:rFonts w:cs="Arial"/>
                <w:sz w:val="24"/>
                <w:szCs w:val="24"/>
              </w:rPr>
              <w:t xml:space="preserve">Δ΄ΣΣ/Β2(ΔΥΔΜ) – ΔΟΙ </w:t>
            </w:r>
          </w:p>
          <w:p w:rsidR="00060EE7" w:rsidRDefault="006401F6">
            <w:pPr>
              <w:tabs>
                <w:tab w:val="left" w:pos="567"/>
                <w:tab w:val="left" w:pos="1021"/>
                <w:tab w:val="left" w:pos="1418"/>
                <w:tab w:val="left" w:pos="1985"/>
                <w:tab w:val="left" w:pos="2552"/>
                <w:tab w:val="left" w:pos="4536"/>
              </w:tabs>
              <w:rPr>
                <w:rFonts w:cs="Arial"/>
                <w:sz w:val="24"/>
                <w:szCs w:val="24"/>
              </w:rPr>
            </w:pPr>
            <w:r>
              <w:rPr>
                <w:rFonts w:cs="Arial"/>
                <w:sz w:val="24"/>
                <w:szCs w:val="24"/>
              </w:rPr>
              <w:t>ΧΧ ΤΘΜ/4ο ΕΓ</w:t>
            </w:r>
          </w:p>
          <w:p w:rsidR="00060EE7" w:rsidRDefault="006401F6">
            <w:pPr>
              <w:tabs>
                <w:tab w:val="left" w:pos="567"/>
                <w:tab w:val="left" w:pos="1021"/>
                <w:tab w:val="left" w:pos="1418"/>
                <w:tab w:val="left" w:pos="1985"/>
                <w:tab w:val="left" w:pos="2552"/>
                <w:tab w:val="left" w:pos="4536"/>
              </w:tabs>
              <w:rPr>
                <w:rFonts w:cs="Arial"/>
                <w:sz w:val="24"/>
                <w:szCs w:val="24"/>
              </w:rPr>
            </w:pPr>
            <w:r>
              <w:rPr>
                <w:rFonts w:cs="Arial"/>
                <w:sz w:val="24"/>
                <w:szCs w:val="24"/>
              </w:rPr>
              <w:t>IV ΤΑΞΥΠ/4</w:t>
            </w:r>
            <w:r>
              <w:rPr>
                <w:rFonts w:cs="Arial"/>
                <w:sz w:val="24"/>
                <w:szCs w:val="24"/>
                <w:vertAlign w:val="superscript"/>
              </w:rPr>
              <w:t>ο</w:t>
            </w:r>
            <w:r>
              <w:rPr>
                <w:rFonts w:cs="Arial"/>
                <w:sz w:val="24"/>
                <w:szCs w:val="24"/>
              </w:rPr>
              <w:t xml:space="preserve"> ΕΓ/2</w:t>
            </w:r>
            <w:r>
              <w:rPr>
                <w:rFonts w:cs="Arial"/>
                <w:sz w:val="24"/>
                <w:szCs w:val="24"/>
                <w:vertAlign w:val="superscript"/>
              </w:rPr>
              <w:t>ο</w:t>
            </w:r>
            <w:r>
              <w:rPr>
                <w:rFonts w:cs="Arial"/>
                <w:sz w:val="24"/>
                <w:szCs w:val="24"/>
              </w:rPr>
              <w:t xml:space="preserve"> </w:t>
            </w:r>
          </w:p>
          <w:p w:rsidR="00060EE7" w:rsidRDefault="00060EE7">
            <w:pPr>
              <w:tabs>
                <w:tab w:val="left" w:pos="567"/>
                <w:tab w:val="left" w:pos="1021"/>
                <w:tab w:val="left" w:pos="1418"/>
                <w:tab w:val="left" w:pos="1985"/>
                <w:tab w:val="left" w:pos="2552"/>
                <w:tab w:val="left" w:pos="3119"/>
                <w:tab w:val="left" w:pos="3686"/>
                <w:tab w:val="left" w:pos="4253"/>
                <w:tab w:val="left" w:pos="4536"/>
                <w:tab w:val="left" w:pos="8505"/>
              </w:tabs>
              <w:rPr>
                <w:rFonts w:cs="Arial"/>
                <w:sz w:val="24"/>
                <w:szCs w:val="24"/>
              </w:rPr>
            </w:pPr>
          </w:p>
        </w:tc>
      </w:tr>
    </w:tbl>
    <w:p w:rsidR="00060EE7" w:rsidDel="008D39E0" w:rsidRDefault="00060EE7">
      <w:pPr>
        <w:tabs>
          <w:tab w:val="left" w:pos="567"/>
          <w:tab w:val="left" w:pos="1021"/>
          <w:tab w:val="left" w:pos="1418"/>
          <w:tab w:val="left" w:pos="1985"/>
          <w:tab w:val="left" w:pos="2552"/>
          <w:tab w:val="left" w:pos="4536"/>
        </w:tabs>
        <w:jc w:val="both"/>
        <w:rPr>
          <w:del w:id="203" w:author="Ανχης (ΕΜ) Γεώργιος Παπαδόπουλος" w:date="2021-05-27T09:54:00Z"/>
          <w:rFonts w:eastAsia="SimSun" w:cs="Arial"/>
          <w:sz w:val="24"/>
          <w:szCs w:val="24"/>
        </w:rPr>
      </w:pPr>
    </w:p>
    <w:p w:rsidR="00060EE7" w:rsidDel="008D39E0" w:rsidRDefault="00060EE7">
      <w:pPr>
        <w:tabs>
          <w:tab w:val="left" w:pos="567"/>
          <w:tab w:val="left" w:pos="1021"/>
          <w:tab w:val="left" w:pos="1418"/>
          <w:tab w:val="left" w:pos="1985"/>
          <w:tab w:val="left" w:pos="2552"/>
          <w:tab w:val="left" w:pos="4536"/>
        </w:tabs>
        <w:jc w:val="center"/>
        <w:rPr>
          <w:del w:id="204"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05"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06"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07"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08"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09" w:author="Ανχης (ΕΜ) Γεώργιος Παπαδόπουλος" w:date="2021-05-27T09:54:00Z"/>
          <w:rFonts w:eastAsia="SimSun" w:cs="Arial"/>
          <w:b/>
          <w:bCs/>
          <w:sz w:val="24"/>
          <w:szCs w:val="24"/>
          <w:u w:val="single"/>
        </w:rPr>
      </w:pPr>
    </w:p>
    <w:p w:rsidR="00060EE7" w:rsidDel="008D39E0" w:rsidRDefault="00060EE7">
      <w:pPr>
        <w:tabs>
          <w:tab w:val="left" w:pos="567"/>
          <w:tab w:val="left" w:pos="1021"/>
          <w:tab w:val="left" w:pos="1418"/>
          <w:tab w:val="left" w:pos="1985"/>
          <w:tab w:val="left" w:pos="2552"/>
          <w:tab w:val="left" w:pos="4536"/>
        </w:tabs>
        <w:jc w:val="center"/>
        <w:rPr>
          <w:del w:id="210" w:author="Ανχης (ΕΜ) Γεώργιος Παπαδόπουλος" w:date="2021-05-27T09:54:00Z"/>
          <w:rFonts w:eastAsia="SimSun" w:cs="Arial"/>
          <w:b/>
          <w:bCs/>
          <w:sz w:val="24"/>
          <w:szCs w:val="24"/>
          <w:u w:val="single"/>
        </w:rPr>
      </w:pPr>
    </w:p>
    <w:p w:rsidR="00060EE7" w:rsidRDefault="00060EE7">
      <w:pPr>
        <w:rPr>
          <w:rFonts w:eastAsia="SimSun" w:cs="Arial"/>
          <w:sz w:val="24"/>
          <w:szCs w:val="24"/>
        </w:rPr>
      </w:pPr>
      <w:bookmarkStart w:id="211" w:name="_GoBack"/>
      <w:bookmarkEnd w:id="211"/>
    </w:p>
    <w:p w:rsidR="00060EE7" w:rsidRDefault="00060EE7">
      <w:pPr>
        <w:rPr>
          <w:rFonts w:eastAsia="SimSun" w:cs="Arial"/>
          <w:sz w:val="24"/>
          <w:szCs w:val="24"/>
        </w:rPr>
      </w:pPr>
    </w:p>
    <w:p w:rsidR="00060EE7" w:rsidRDefault="00060EE7">
      <w:pPr>
        <w:rPr>
          <w:rFonts w:eastAsia="SimSun" w:cs="Arial"/>
          <w:sz w:val="24"/>
          <w:szCs w:val="24"/>
        </w:rPr>
      </w:pPr>
    </w:p>
    <w:p w:rsidR="00060EE7" w:rsidRDefault="00060EE7">
      <w:pPr>
        <w:rPr>
          <w:rFonts w:eastAsia="SimSun" w:cs="Arial"/>
          <w:sz w:val="24"/>
          <w:szCs w:val="24"/>
        </w:rPr>
      </w:pPr>
    </w:p>
    <w:p w:rsidR="00060EE7" w:rsidRDefault="00060EE7">
      <w:pPr>
        <w:rPr>
          <w:rFonts w:eastAsia="SimSun" w:cs="Arial"/>
          <w:sz w:val="24"/>
          <w:szCs w:val="24"/>
        </w:rPr>
      </w:pPr>
    </w:p>
    <w:p w:rsidR="00060EE7" w:rsidRDefault="00060EE7">
      <w:pPr>
        <w:rPr>
          <w:rFonts w:eastAsia="SimSun" w:cs="Arial"/>
          <w:sz w:val="24"/>
          <w:szCs w:val="24"/>
        </w:rPr>
      </w:pPr>
    </w:p>
    <w:p w:rsidR="00060EE7" w:rsidRDefault="00060EE7">
      <w:pPr>
        <w:rPr>
          <w:rFonts w:eastAsia="SimSun" w:cs="Arial"/>
          <w:sz w:val="24"/>
          <w:szCs w:val="24"/>
        </w:rPr>
      </w:pPr>
    </w:p>
    <w:p w:rsidR="00060EE7" w:rsidRDefault="00060EE7">
      <w:pPr>
        <w:rPr>
          <w:rFonts w:eastAsia="SimSun" w:cs="Arial"/>
          <w:sz w:val="24"/>
          <w:szCs w:val="24"/>
        </w:rPr>
      </w:pPr>
    </w:p>
    <w:p w:rsidR="00060EE7" w:rsidRDefault="006401F6">
      <w:pPr>
        <w:tabs>
          <w:tab w:val="left" w:pos="854"/>
        </w:tabs>
        <w:rPr>
          <w:rFonts w:eastAsia="SimSun" w:cs="Arial"/>
          <w:sz w:val="24"/>
          <w:szCs w:val="24"/>
        </w:rPr>
      </w:pPr>
      <w:r>
        <w:rPr>
          <w:rFonts w:eastAsia="SimSun" w:cs="Arial"/>
          <w:sz w:val="24"/>
          <w:szCs w:val="24"/>
        </w:rPr>
        <w:tab/>
      </w:r>
    </w:p>
    <w:p w:rsidR="00060EE7" w:rsidRDefault="00060EE7">
      <w:pPr>
        <w:rPr>
          <w:rFonts w:eastAsia="SimSun" w:cs="Arial"/>
          <w:sz w:val="24"/>
          <w:szCs w:val="24"/>
        </w:rPr>
      </w:pPr>
    </w:p>
    <w:p w:rsidR="00060EE7" w:rsidRDefault="00060EE7">
      <w:pPr>
        <w:rPr>
          <w:rFonts w:eastAsia="SimSun" w:cs="Arial"/>
          <w:sz w:val="24"/>
          <w:szCs w:val="24"/>
        </w:rPr>
        <w:sectPr w:rsidR="00060EE7">
          <w:headerReference w:type="default" r:id="rId19"/>
          <w:headerReference w:type="first" r:id="rId20"/>
          <w:footerReference w:type="first" r:id="rId21"/>
          <w:pgSz w:w="11906" w:h="16838" w:code="9"/>
          <w:pgMar w:top="1701" w:right="1134" w:bottom="1134" w:left="1985" w:header="709" w:footer="709" w:gutter="0"/>
          <w:pgNumType w:start="1"/>
          <w:cols w:space="720"/>
          <w:titlePg/>
          <w:docGrid w:linePitch="354"/>
        </w:sectPr>
      </w:pPr>
    </w:p>
    <w:p w:rsidR="00060EE7" w:rsidRDefault="006401F6">
      <w:pPr>
        <w:tabs>
          <w:tab w:val="left" w:pos="567"/>
          <w:tab w:val="left" w:pos="1021"/>
          <w:tab w:val="left" w:pos="1418"/>
          <w:tab w:val="left" w:pos="1985"/>
          <w:tab w:val="left" w:pos="2552"/>
          <w:tab w:val="left" w:pos="4536"/>
        </w:tabs>
        <w:jc w:val="center"/>
        <w:rPr>
          <w:rFonts w:eastAsia="SimSun" w:cs="Arial"/>
          <w:b/>
          <w:bCs/>
          <w:sz w:val="24"/>
          <w:szCs w:val="24"/>
          <w:u w:val="single"/>
        </w:rPr>
      </w:pPr>
      <w:r>
        <w:rPr>
          <w:rFonts w:eastAsia="SimSun" w:cs="Arial"/>
          <w:b/>
          <w:bCs/>
          <w:sz w:val="24"/>
          <w:szCs w:val="24"/>
          <w:u w:val="single"/>
        </w:rPr>
        <w:t>ΠΡΟΚΗΡΥΞΗ ΥΠ’ ΑΡΙΘ. 02/2021</w:t>
      </w:r>
    </w:p>
    <w:p w:rsidR="00060EE7" w:rsidRDefault="00060EE7">
      <w:pPr>
        <w:tabs>
          <w:tab w:val="left" w:pos="567"/>
          <w:tab w:val="left" w:pos="1021"/>
          <w:tab w:val="left" w:pos="1418"/>
          <w:tab w:val="left" w:pos="1985"/>
          <w:tab w:val="left" w:pos="2552"/>
          <w:tab w:val="left" w:pos="4536"/>
        </w:tabs>
        <w:jc w:val="center"/>
        <w:rPr>
          <w:rFonts w:eastAsia="SimSun" w:cs="Arial"/>
          <w:sz w:val="24"/>
          <w:szCs w:val="24"/>
        </w:rPr>
      </w:pPr>
    </w:p>
    <w:p w:rsidR="00060EE7" w:rsidRDefault="006401F6">
      <w:pPr>
        <w:tabs>
          <w:tab w:val="left" w:pos="567"/>
          <w:tab w:val="left" w:pos="1021"/>
          <w:tab w:val="left" w:pos="1418"/>
          <w:tab w:val="left" w:pos="1985"/>
          <w:tab w:val="left" w:pos="2552"/>
          <w:tab w:val="left" w:pos="4536"/>
        </w:tabs>
        <w:jc w:val="center"/>
        <w:rPr>
          <w:rFonts w:cs="Arial"/>
          <w:b/>
          <w:bCs/>
          <w:color w:val="000000"/>
          <w:sz w:val="22"/>
          <w:szCs w:val="22"/>
        </w:rPr>
      </w:pPr>
      <w:r>
        <w:rPr>
          <w:rFonts w:cs="Arial"/>
          <w:b/>
          <w:bCs/>
          <w:sz w:val="24"/>
          <w:szCs w:val="24"/>
        </w:rPr>
        <w:t>«ΠΡΟΜΗΘΕΙΑ ΕΙΔΩΝ ΚΥΛΙΚΕΙΟΥ ΓΙΑ ΤΙΣ ΑΝΑΓΚΕΣ ΤΩΝ ΚΥΛΙΚΕΙΩΝ – ΚΨΜ ΚΑΙ ΤΟΥ ΣΥΣΣΙΤΙΟΥ ΤΩΝ ΜΟΝΑΔΩΝ- ΑΝΕΞΑΡΤΗΤΩΝ ΥΠΟΜΟΝΑΔΩΝ  - ΣΤΡΑΤΙΩΤΙΚΩΝ ΚΑΤΑΣΤΗΜΑΤΩΝ ΠΕ ΔΡΑΜΑΣ -ΚΑΒΑΛΑΣ</w:t>
      </w:r>
      <w:r>
        <w:rPr>
          <w:rFonts w:cs="Arial"/>
          <w:b/>
          <w:bCs/>
          <w:color w:val="000000"/>
          <w:sz w:val="22"/>
          <w:szCs w:val="22"/>
        </w:rPr>
        <w:t>»</w:t>
      </w:r>
    </w:p>
    <w:p w:rsidR="00060EE7" w:rsidRDefault="006401F6">
      <w:pPr>
        <w:widowControl w:val="0"/>
        <w:shd w:val="clear" w:color="auto" w:fill="FFFFFF"/>
        <w:tabs>
          <w:tab w:val="left" w:pos="567"/>
          <w:tab w:val="left" w:pos="1021"/>
          <w:tab w:val="left" w:pos="1418"/>
          <w:tab w:val="left" w:pos="1985"/>
          <w:tab w:val="left" w:pos="2552"/>
          <w:tab w:val="left" w:pos="4536"/>
        </w:tabs>
        <w:ind w:right="960"/>
        <w:jc w:val="center"/>
        <w:rPr>
          <w:rFonts w:cs="Arial"/>
          <w:b/>
          <w:bCs/>
          <w:color w:val="000000"/>
          <w:spacing w:val="-2"/>
          <w:sz w:val="22"/>
          <w:szCs w:val="22"/>
          <w:u w:val="single"/>
        </w:rPr>
      </w:pPr>
      <w:r>
        <w:rPr>
          <w:rFonts w:cs="Arial"/>
          <w:b/>
          <w:bCs/>
          <w:color w:val="000000"/>
          <w:spacing w:val="-2"/>
          <w:sz w:val="22"/>
          <w:szCs w:val="22"/>
          <w:u w:val="single"/>
        </w:rPr>
        <w:t xml:space="preserve">                 </w:t>
      </w: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pacing w:val="-1"/>
          <w:sz w:val="24"/>
          <w:szCs w:val="24"/>
          <w:u w:val="single"/>
        </w:rPr>
      </w:pPr>
      <w:r>
        <w:rPr>
          <w:rFonts w:cs="Arial"/>
          <w:sz w:val="24"/>
          <w:szCs w:val="24"/>
        </w:rPr>
        <w:t>1.</w:t>
      </w:r>
      <w:r>
        <w:rPr>
          <w:rFonts w:cs="Arial"/>
          <w:sz w:val="24"/>
          <w:szCs w:val="24"/>
        </w:rPr>
        <w:tab/>
      </w:r>
      <w:r>
        <w:rPr>
          <w:rFonts w:cs="Arial"/>
          <w:spacing w:val="-1"/>
          <w:sz w:val="24"/>
          <w:szCs w:val="24"/>
          <w:u w:val="single"/>
        </w:rPr>
        <w:t>Αναθέτουσα αρχή</w:t>
      </w:r>
      <w:r>
        <w:rPr>
          <w:rFonts w:cs="Arial"/>
          <w:spacing w:val="-1"/>
          <w:sz w:val="24"/>
          <w:szCs w:val="24"/>
        </w:rPr>
        <w:t>:</w:t>
      </w:r>
    </w:p>
    <w:p w:rsidR="00060EE7" w:rsidRDefault="00060EE7">
      <w:pPr>
        <w:widowControl w:val="0"/>
        <w:shd w:val="clear" w:color="auto" w:fill="FFFFFF"/>
        <w:tabs>
          <w:tab w:val="left" w:pos="567"/>
          <w:tab w:val="left" w:pos="1021"/>
          <w:tab w:val="left" w:pos="1418"/>
          <w:tab w:val="left" w:pos="1985"/>
          <w:tab w:val="left" w:pos="2552"/>
          <w:tab w:val="left" w:pos="4536"/>
        </w:tabs>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pacing w:val="-12"/>
          <w:sz w:val="24"/>
          <w:szCs w:val="24"/>
        </w:rPr>
      </w:pPr>
      <w:r>
        <w:rPr>
          <w:rFonts w:cs="Arial"/>
          <w:spacing w:val="-12"/>
          <w:sz w:val="24"/>
          <w:szCs w:val="24"/>
        </w:rPr>
        <w:tab/>
        <w:t>ΧΧ ΤΕΘΩΡΑΚΙΣΜΕΝΗ ΜΕΡΑΡΧΙΑ, «ΜΕΡΑΡΧΙΑ ΙΠΠΙΚΟΥ - ΜΑΚΕΔΟΝΙΑ»</w:t>
      </w:r>
    </w:p>
    <w:p w:rsidR="00060EE7" w:rsidRDefault="00060EE7">
      <w:pPr>
        <w:widowControl w:val="0"/>
        <w:shd w:val="clear" w:color="auto" w:fill="FFFFFF"/>
        <w:tabs>
          <w:tab w:val="left" w:pos="567"/>
          <w:tab w:val="left" w:pos="1021"/>
          <w:tab w:val="left" w:pos="1418"/>
          <w:tab w:val="left" w:pos="1985"/>
          <w:tab w:val="left" w:pos="2552"/>
          <w:tab w:val="left" w:pos="4536"/>
        </w:tabs>
        <w:ind w:left="562"/>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pacing w:val="-19"/>
          <w:sz w:val="24"/>
          <w:szCs w:val="24"/>
        </w:rPr>
      </w:pPr>
      <w:r>
        <w:rPr>
          <w:rFonts w:cs="Arial"/>
          <w:sz w:val="24"/>
          <w:szCs w:val="24"/>
        </w:rPr>
        <w:t>2.</w:t>
      </w:r>
      <w:r>
        <w:rPr>
          <w:rFonts w:cs="Arial"/>
          <w:sz w:val="24"/>
          <w:szCs w:val="24"/>
        </w:rPr>
        <w:tab/>
      </w:r>
      <w:r>
        <w:rPr>
          <w:rFonts w:cs="Arial"/>
          <w:sz w:val="24"/>
          <w:szCs w:val="24"/>
          <w:u w:val="single"/>
        </w:rPr>
        <w:t xml:space="preserve">Είδος </w:t>
      </w:r>
      <w:r>
        <w:rPr>
          <w:rFonts w:cs="Arial"/>
          <w:spacing w:val="-1"/>
          <w:sz w:val="24"/>
          <w:szCs w:val="24"/>
          <w:u w:val="single"/>
        </w:rPr>
        <w:t>Διαγωνισμού</w:t>
      </w:r>
      <w:r>
        <w:rPr>
          <w:rFonts w:cs="Arial"/>
          <w:sz w:val="24"/>
          <w:szCs w:val="24"/>
        </w:rPr>
        <w:t xml:space="preserve">: </w:t>
      </w:r>
    </w:p>
    <w:p w:rsidR="00060EE7" w:rsidRDefault="00060EE7">
      <w:pPr>
        <w:widowControl w:val="0"/>
        <w:shd w:val="clear" w:color="auto" w:fill="FFFFFF"/>
        <w:tabs>
          <w:tab w:val="left" w:pos="567"/>
          <w:tab w:val="left" w:pos="1021"/>
          <w:tab w:val="left" w:pos="1418"/>
          <w:tab w:val="left" w:pos="1985"/>
          <w:tab w:val="left" w:pos="2552"/>
          <w:tab w:val="left" w:pos="4536"/>
        </w:tabs>
        <w:ind w:right="10"/>
        <w:jc w:val="both"/>
        <w:rPr>
          <w:rFonts w:cs="Arial"/>
          <w:spacing w:val="-19"/>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pacing w:val="-19"/>
          <w:sz w:val="24"/>
          <w:szCs w:val="24"/>
        </w:rPr>
      </w:pPr>
      <w:r>
        <w:rPr>
          <w:rFonts w:cs="Arial"/>
          <w:sz w:val="24"/>
          <w:szCs w:val="24"/>
        </w:rPr>
        <w:tab/>
        <w:t xml:space="preserve">Ανοικτός </w:t>
      </w:r>
      <w:r>
        <w:rPr>
          <w:rFonts w:cs="Arial"/>
          <w:spacing w:val="-12"/>
          <w:sz w:val="24"/>
          <w:szCs w:val="24"/>
        </w:rPr>
        <w:t>συνοπτικός</w:t>
      </w:r>
      <w:r>
        <w:rPr>
          <w:rFonts w:cs="Arial"/>
          <w:sz w:val="24"/>
          <w:szCs w:val="24"/>
        </w:rPr>
        <w:t xml:space="preserve"> ηλεκτρονικός διαγωνισμός για σύναψη σύμβασης κάτω των ορίων, σύμφωνα με τις διατάξεις του Ν.4412/16.</w:t>
      </w:r>
    </w:p>
    <w:p w:rsidR="00060EE7" w:rsidRDefault="00060EE7">
      <w:pPr>
        <w:widowControl w:val="0"/>
        <w:shd w:val="clear" w:color="auto" w:fill="FFFFFF"/>
        <w:tabs>
          <w:tab w:val="left" w:pos="567"/>
          <w:tab w:val="left" w:pos="1021"/>
          <w:tab w:val="left" w:pos="1418"/>
          <w:tab w:val="left" w:pos="1985"/>
          <w:tab w:val="left" w:pos="2552"/>
          <w:tab w:val="left" w:pos="4536"/>
        </w:tabs>
        <w:ind w:right="10"/>
        <w:jc w:val="both"/>
        <w:rPr>
          <w:rFonts w:cs="Arial"/>
          <w:spacing w:val="-19"/>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z w:val="24"/>
          <w:szCs w:val="24"/>
        </w:rPr>
      </w:pPr>
      <w:r>
        <w:rPr>
          <w:rFonts w:cs="Arial"/>
          <w:spacing w:val="-1"/>
          <w:sz w:val="24"/>
          <w:szCs w:val="24"/>
        </w:rPr>
        <w:t>3.</w:t>
      </w:r>
      <w:r>
        <w:rPr>
          <w:rFonts w:cs="Arial"/>
          <w:spacing w:val="-1"/>
          <w:sz w:val="24"/>
          <w:szCs w:val="24"/>
        </w:rPr>
        <w:tab/>
      </w:r>
      <w:r>
        <w:rPr>
          <w:rFonts w:cs="Arial"/>
          <w:spacing w:val="-1"/>
          <w:sz w:val="24"/>
          <w:szCs w:val="24"/>
          <w:u w:val="single"/>
        </w:rPr>
        <w:t>Αντικείμενο</w:t>
      </w:r>
      <w:r>
        <w:rPr>
          <w:rFonts w:cs="Arial"/>
          <w:sz w:val="24"/>
          <w:szCs w:val="24"/>
          <w:u w:val="single"/>
        </w:rPr>
        <w:t xml:space="preserve"> του Διαγωνισμού</w:t>
      </w:r>
      <w:r>
        <w:rPr>
          <w:rFonts w:cs="Arial"/>
          <w:sz w:val="24"/>
          <w:szCs w:val="24"/>
        </w:rPr>
        <w:t xml:space="preserve">: </w:t>
      </w:r>
    </w:p>
    <w:p w:rsidR="00060EE7" w:rsidRDefault="00060EE7">
      <w:pPr>
        <w:widowControl w:val="0"/>
        <w:shd w:val="clear" w:color="auto" w:fill="FFFFFF"/>
        <w:tabs>
          <w:tab w:val="left" w:pos="567"/>
          <w:tab w:val="left" w:pos="1021"/>
          <w:tab w:val="left" w:pos="1418"/>
          <w:tab w:val="left" w:pos="1985"/>
          <w:tab w:val="left" w:pos="2552"/>
          <w:tab w:val="left" w:pos="4536"/>
        </w:tabs>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r>
        <w:rPr>
          <w:rFonts w:cs="Arial"/>
          <w:sz w:val="24"/>
          <w:szCs w:val="24"/>
        </w:rPr>
        <w:tab/>
        <w:t xml:space="preserve">Προμήθεια ειδών κυλικείου για τις ανάγκες των κυλικείων – ΚΨΜ και του συσσιτίου των Μονάδων- Ανεξάρτητων </w:t>
      </w:r>
      <w:proofErr w:type="spellStart"/>
      <w:r>
        <w:rPr>
          <w:rFonts w:cs="Arial"/>
          <w:sz w:val="24"/>
          <w:szCs w:val="24"/>
        </w:rPr>
        <w:t>Υπομονάδων</w:t>
      </w:r>
      <w:proofErr w:type="spellEnd"/>
      <w:r>
        <w:rPr>
          <w:rFonts w:cs="Arial"/>
          <w:sz w:val="24"/>
          <w:szCs w:val="24"/>
        </w:rPr>
        <w:t xml:space="preserve"> </w:t>
      </w:r>
      <w:del w:id="214" w:author="Ανχης (ΕΜ) Γεώργιος Παπαδόπουλος" w:date="2021-05-27T09:41:00Z">
        <w:r w:rsidDel="006401F6">
          <w:rPr>
            <w:rFonts w:cs="Arial"/>
            <w:sz w:val="24"/>
            <w:szCs w:val="24"/>
          </w:rPr>
          <w:delText xml:space="preserve"> </w:delText>
        </w:r>
      </w:del>
      <w:r>
        <w:rPr>
          <w:rFonts w:cs="Arial"/>
          <w:sz w:val="24"/>
          <w:szCs w:val="24"/>
        </w:rPr>
        <w:t>- Στρατιωτικών Καταστημάτων ΠΕ Δράμας -Καβάλας.</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r>
        <w:rPr>
          <w:rFonts w:cs="Arial"/>
          <w:sz w:val="24"/>
          <w:szCs w:val="24"/>
        </w:rPr>
        <w:t>4.</w:t>
      </w:r>
      <w:r>
        <w:rPr>
          <w:rFonts w:cs="Arial"/>
          <w:sz w:val="24"/>
          <w:szCs w:val="24"/>
        </w:rPr>
        <w:tab/>
      </w:r>
      <w:r>
        <w:rPr>
          <w:rFonts w:cs="Arial"/>
          <w:sz w:val="24"/>
          <w:szCs w:val="24"/>
          <w:u w:val="single"/>
        </w:rPr>
        <w:t>Συνολική εκτιμώμενη αξία</w:t>
      </w:r>
      <w:r>
        <w:rPr>
          <w:rFonts w:cs="Arial"/>
          <w:sz w:val="24"/>
          <w:szCs w:val="24"/>
        </w:rPr>
        <w:t>: Οι ποσότητες των συγκεκριμένων ειδών δεν δύναται να υπολογιστούν με ακρίβεια καθόσον εξαρτώνται από λόγους μη δυνάμενους να προβλεφθούν μελλοντικά όπως ζήτηση προϊόντων, επάνδρωση – ανάγκες Μονάδων κλπ. Η εκτιμώμενη δαπάνη χωρίς Φ.Π.Α. θα ανέρχεται σε σαράντα πέντε χιλιάδες ευρώ (45.000,00 €) περίπου.</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pacing w:val="-16"/>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z w:val="24"/>
          <w:szCs w:val="24"/>
        </w:rPr>
      </w:pPr>
      <w:r>
        <w:rPr>
          <w:rFonts w:cs="Arial"/>
          <w:spacing w:val="-1"/>
          <w:sz w:val="24"/>
          <w:szCs w:val="24"/>
        </w:rPr>
        <w:t>5.</w:t>
      </w:r>
      <w:r>
        <w:rPr>
          <w:rFonts w:cs="Arial"/>
          <w:spacing w:val="-1"/>
          <w:sz w:val="24"/>
          <w:szCs w:val="24"/>
        </w:rPr>
        <w:tab/>
      </w:r>
      <w:r>
        <w:rPr>
          <w:rFonts w:cs="Arial"/>
          <w:spacing w:val="-1"/>
          <w:sz w:val="24"/>
          <w:szCs w:val="24"/>
          <w:u w:val="single"/>
        </w:rPr>
        <w:t>Διεύθυνση</w:t>
      </w:r>
      <w:r>
        <w:rPr>
          <w:rFonts w:cs="Arial"/>
          <w:sz w:val="24"/>
          <w:szCs w:val="24"/>
        </w:rPr>
        <w:t xml:space="preserve"> για την παροχή πληροφοριών, τις εργάσιμες ημέρες και ώρες από την </w:t>
      </w:r>
      <w:r>
        <w:rPr>
          <w:rFonts w:eastAsia="SimSun" w:cs="Arial"/>
          <w:sz w:val="24"/>
          <w:szCs w:val="24"/>
        </w:rPr>
        <w:t>ΧΧ Τεθωρακισμένη Μεραρχία/4</w:t>
      </w:r>
      <w:r>
        <w:rPr>
          <w:rFonts w:eastAsia="SimSun" w:cs="Arial"/>
          <w:sz w:val="24"/>
          <w:szCs w:val="24"/>
          <w:vertAlign w:val="superscript"/>
        </w:rPr>
        <w:t>ο</w:t>
      </w:r>
      <w:r>
        <w:rPr>
          <w:rFonts w:eastAsia="SimSun" w:cs="Arial"/>
          <w:sz w:val="24"/>
          <w:szCs w:val="24"/>
        </w:rPr>
        <w:t xml:space="preserve"> Επιτελικό Γραφείο/Τμήμα 2, 25</w:t>
      </w:r>
      <w:r>
        <w:rPr>
          <w:rFonts w:eastAsia="SimSun" w:cs="Arial"/>
          <w:sz w:val="24"/>
          <w:szCs w:val="24"/>
          <w:vertAlign w:val="superscript"/>
        </w:rPr>
        <w:t>ης</w:t>
      </w:r>
      <w:r>
        <w:rPr>
          <w:rFonts w:eastAsia="SimSun" w:cs="Arial"/>
          <w:sz w:val="24"/>
          <w:szCs w:val="24"/>
        </w:rPr>
        <w:t xml:space="preserve"> Μαρτίου 3, Στρατόπεδο «ΛΓΟΥ ΚΑΡΑΚΩΣΤΑ», </w:t>
      </w:r>
      <w:r>
        <w:rPr>
          <w:rFonts w:cs="Arial"/>
          <w:sz w:val="24"/>
          <w:szCs w:val="24"/>
        </w:rPr>
        <w:t xml:space="preserve">Καβάλα, ΤΚ 65404, τηλέφωνο: 2510-461241, φαξ: 2510-461260, email: </w:t>
      </w:r>
      <w:hyperlink r:id="rId22">
        <w:r>
          <w:rPr>
            <w:rStyle w:val="-"/>
            <w:rFonts w:cs="Arial"/>
            <w:sz w:val="24"/>
            <w:szCs w:val="24"/>
          </w:rPr>
          <w:t>xxtum@army.gr</w:t>
        </w:r>
      </w:hyperlink>
      <w:r>
        <w:rPr>
          <w:rStyle w:val="-"/>
          <w:rFonts w:cs="Arial"/>
          <w:sz w:val="24"/>
          <w:szCs w:val="24"/>
          <w:u w:val="none"/>
        </w:rPr>
        <w:t>,</w:t>
      </w:r>
      <w:r>
        <w:rPr>
          <w:rStyle w:val="-"/>
          <w:rFonts w:cs="Arial"/>
          <w:color w:val="auto"/>
          <w:sz w:val="24"/>
          <w:szCs w:val="24"/>
          <w:u w:val="none"/>
        </w:rPr>
        <w:t xml:space="preserve"> ή </w:t>
      </w:r>
      <w:hyperlink r:id="rId23">
        <w:r>
          <w:rPr>
            <w:rStyle w:val="-"/>
            <w:rFonts w:eastAsia="SimSun" w:cs="Arial"/>
            <w:sz w:val="24"/>
            <w:szCs w:val="24"/>
            <w:lang w:val="en-US"/>
          </w:rPr>
          <w:t>xxmerarxia</w:t>
        </w:r>
        <w:r>
          <w:rPr>
            <w:rStyle w:val="-"/>
            <w:rFonts w:eastAsia="SimSun" w:cs="Arial"/>
            <w:sz w:val="24"/>
            <w:szCs w:val="24"/>
          </w:rPr>
          <w:t>@</w:t>
        </w:r>
        <w:r>
          <w:rPr>
            <w:rStyle w:val="-"/>
            <w:rFonts w:eastAsia="SimSun" w:cs="Arial"/>
            <w:sz w:val="24"/>
            <w:szCs w:val="24"/>
            <w:lang w:val="en-US"/>
          </w:rPr>
          <w:t>yahoo</w:t>
        </w:r>
        <w:r>
          <w:rPr>
            <w:rStyle w:val="-"/>
            <w:rFonts w:eastAsia="SimSun" w:cs="Arial"/>
            <w:sz w:val="24"/>
            <w:szCs w:val="24"/>
          </w:rPr>
          <w:t>.</w:t>
        </w:r>
        <w:r>
          <w:rPr>
            <w:rStyle w:val="-"/>
            <w:rFonts w:eastAsia="SimSun" w:cs="Arial"/>
            <w:sz w:val="24"/>
            <w:szCs w:val="24"/>
            <w:lang w:val="en-US"/>
          </w:rPr>
          <w:t>gr</w:t>
        </w:r>
      </w:hyperlink>
      <w:r>
        <w:rPr>
          <w:rFonts w:cs="Arial"/>
          <w:sz w:val="24"/>
          <w:szCs w:val="24"/>
        </w:rPr>
        <w:t xml:space="preserve"> .</w:t>
      </w:r>
    </w:p>
    <w:p w:rsidR="00060EE7" w:rsidRDefault="00060EE7">
      <w:pPr>
        <w:widowControl w:val="0"/>
        <w:shd w:val="clear" w:color="auto" w:fill="FFFFFF"/>
        <w:tabs>
          <w:tab w:val="left" w:pos="567"/>
          <w:tab w:val="left" w:pos="1021"/>
          <w:tab w:val="left" w:pos="1418"/>
          <w:tab w:val="left" w:pos="1985"/>
          <w:tab w:val="left" w:pos="2552"/>
          <w:tab w:val="left" w:pos="4536"/>
        </w:tabs>
        <w:ind w:right="10"/>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pacing w:val="-16"/>
          <w:sz w:val="24"/>
          <w:szCs w:val="24"/>
        </w:rPr>
      </w:pPr>
      <w:r>
        <w:rPr>
          <w:rFonts w:cs="Arial"/>
          <w:sz w:val="24"/>
          <w:szCs w:val="24"/>
        </w:rPr>
        <w:t>6.</w:t>
      </w:r>
      <w:r>
        <w:rPr>
          <w:rFonts w:cs="Arial"/>
          <w:sz w:val="24"/>
          <w:szCs w:val="24"/>
        </w:rPr>
        <w:tab/>
      </w:r>
      <w:r>
        <w:rPr>
          <w:rFonts w:cs="Arial"/>
          <w:sz w:val="24"/>
          <w:szCs w:val="24"/>
          <w:u w:val="single"/>
        </w:rPr>
        <w:t xml:space="preserve">Χρονικές </w:t>
      </w:r>
      <w:r>
        <w:rPr>
          <w:rFonts w:cs="Arial"/>
          <w:spacing w:val="-1"/>
          <w:sz w:val="24"/>
          <w:szCs w:val="24"/>
          <w:u w:val="single"/>
        </w:rPr>
        <w:t>προθεσμίες</w:t>
      </w:r>
      <w:r>
        <w:rPr>
          <w:rFonts w:cs="Arial"/>
          <w:sz w:val="24"/>
          <w:szCs w:val="24"/>
          <w:u w:val="single"/>
        </w:rPr>
        <w:t xml:space="preserve"> του διαγωνισμού</w:t>
      </w:r>
      <w:r>
        <w:rPr>
          <w:rFonts w:cs="Arial"/>
          <w:sz w:val="24"/>
          <w:szCs w:val="24"/>
        </w:rPr>
        <w:t>:</w:t>
      </w:r>
    </w:p>
    <w:p w:rsidR="00060EE7" w:rsidRDefault="00060EE7">
      <w:pPr>
        <w:widowControl w:val="0"/>
        <w:shd w:val="clear" w:color="auto" w:fill="FFFFFF"/>
        <w:tabs>
          <w:tab w:val="left" w:pos="567"/>
          <w:tab w:val="left" w:pos="1021"/>
          <w:tab w:val="left" w:pos="1418"/>
          <w:tab w:val="left" w:pos="1985"/>
          <w:tab w:val="left" w:pos="2552"/>
          <w:tab w:val="left" w:pos="4536"/>
        </w:tabs>
        <w:ind w:left="615"/>
        <w:jc w:val="both"/>
        <w:rPr>
          <w:rFonts w:cs="Arial"/>
          <w:spacing w:val="-16"/>
          <w:sz w:val="24"/>
          <w:szCs w:val="24"/>
        </w:rPr>
      </w:pPr>
    </w:p>
    <w:p w:rsidR="00060EE7" w:rsidRDefault="006401F6">
      <w:pPr>
        <w:shd w:val="clear" w:color="auto" w:fill="FFFFFF"/>
        <w:tabs>
          <w:tab w:val="left" w:pos="567"/>
          <w:tab w:val="left" w:pos="1021"/>
          <w:tab w:val="left" w:pos="1418"/>
          <w:tab w:val="left" w:pos="1985"/>
          <w:tab w:val="left" w:pos="2552"/>
          <w:tab w:val="left" w:pos="4536"/>
        </w:tabs>
        <w:ind w:left="10"/>
        <w:jc w:val="both"/>
        <w:rPr>
          <w:rFonts w:cs="Arial"/>
          <w:color w:val="000000"/>
          <w:sz w:val="24"/>
          <w:szCs w:val="24"/>
        </w:rPr>
      </w:pPr>
      <w:r>
        <w:rPr>
          <w:rFonts w:cs="Arial"/>
          <w:sz w:val="24"/>
          <w:szCs w:val="24"/>
        </w:rPr>
        <w:tab/>
        <w:t>α.</w:t>
      </w:r>
      <w:r>
        <w:rPr>
          <w:rFonts w:cs="Arial"/>
          <w:sz w:val="24"/>
          <w:szCs w:val="24"/>
        </w:rPr>
        <w:tab/>
      </w:r>
      <w:r>
        <w:rPr>
          <w:rFonts w:cs="Arial"/>
          <w:b/>
          <w:bCs/>
          <w:color w:val="000000"/>
          <w:sz w:val="24"/>
          <w:szCs w:val="24"/>
        </w:rPr>
        <w:t>Ο διαγωνισμός θα πραγματοποιηθεί µε χρήση της πλατφόρμας του Εθνικού Συστήματος Ηλεκτρονικών Δημοσίων Συ</w:t>
      </w:r>
      <w:ins w:id="215" w:author="Ταξίαρχος" w:date="2021-05-25T19:31:00Z">
        <w:r>
          <w:rPr>
            <w:rFonts w:cs="Arial"/>
            <w:b/>
            <w:bCs/>
            <w:color w:val="000000"/>
            <w:sz w:val="24"/>
            <w:szCs w:val="24"/>
          </w:rPr>
          <w:t>μ</w:t>
        </w:r>
      </w:ins>
      <w:r>
        <w:rPr>
          <w:rFonts w:cs="Arial"/>
          <w:b/>
          <w:bCs/>
          <w:color w:val="000000"/>
          <w:sz w:val="24"/>
          <w:szCs w:val="24"/>
        </w:rPr>
        <w:t xml:space="preserve">βάσεων (ΕΣΗΔΗΣ), µέσω της διαδικτυακής πύλης </w:t>
      </w:r>
      <w:hyperlink r:id="rId24">
        <w:r>
          <w:rPr>
            <w:rFonts w:cs="Arial"/>
            <w:b/>
            <w:bCs/>
            <w:color w:val="000080"/>
            <w:sz w:val="24"/>
            <w:szCs w:val="24"/>
            <w:u w:val="single"/>
            <w:lang w:val="en-US"/>
          </w:rPr>
          <w:t>www</w:t>
        </w:r>
        <w:r>
          <w:rPr>
            <w:rFonts w:cs="Arial"/>
            <w:b/>
            <w:bCs/>
            <w:color w:val="000080"/>
            <w:sz w:val="24"/>
            <w:szCs w:val="24"/>
            <w:u w:val="single"/>
          </w:rPr>
          <w:t>.</w:t>
        </w:r>
        <w:r>
          <w:rPr>
            <w:rFonts w:cs="Arial"/>
            <w:b/>
            <w:bCs/>
            <w:color w:val="000080"/>
            <w:sz w:val="24"/>
            <w:szCs w:val="24"/>
            <w:u w:val="single"/>
            <w:lang w:val="en-US"/>
          </w:rPr>
          <w:t>promitheus</w:t>
        </w:r>
        <w:r>
          <w:rPr>
            <w:rFonts w:cs="Arial"/>
            <w:b/>
            <w:bCs/>
            <w:color w:val="000080"/>
            <w:sz w:val="24"/>
            <w:szCs w:val="24"/>
            <w:u w:val="single"/>
          </w:rPr>
          <w:t>.</w:t>
        </w:r>
        <w:r>
          <w:rPr>
            <w:rFonts w:cs="Arial"/>
            <w:b/>
            <w:bCs/>
            <w:color w:val="000080"/>
            <w:sz w:val="24"/>
            <w:szCs w:val="24"/>
            <w:u w:val="single"/>
            <w:lang w:val="en-US"/>
          </w:rPr>
          <w:t>gov</w:t>
        </w:r>
        <w:r>
          <w:rPr>
            <w:rFonts w:cs="Arial"/>
            <w:b/>
            <w:bCs/>
            <w:color w:val="000080"/>
            <w:sz w:val="24"/>
            <w:szCs w:val="24"/>
            <w:u w:val="single"/>
          </w:rPr>
          <w:t>.</w:t>
        </w:r>
        <w:r>
          <w:rPr>
            <w:rFonts w:cs="Arial"/>
            <w:b/>
            <w:bCs/>
            <w:color w:val="000080"/>
            <w:sz w:val="24"/>
            <w:szCs w:val="24"/>
            <w:u w:val="single"/>
            <w:lang w:val="en-US"/>
          </w:rPr>
          <w:t>gr</w:t>
        </w:r>
      </w:hyperlink>
      <w:r>
        <w:rPr>
          <w:rFonts w:cs="Arial"/>
          <w:color w:val="000000"/>
          <w:sz w:val="24"/>
          <w:szCs w:val="24"/>
        </w:rPr>
        <w:t>.</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color w:val="000000"/>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ind w:left="10"/>
        <w:jc w:val="both"/>
        <w:rPr>
          <w:rFonts w:cs="Arial"/>
          <w:color w:val="000000"/>
          <w:sz w:val="24"/>
          <w:szCs w:val="24"/>
        </w:rPr>
      </w:pPr>
      <w:r>
        <w:rPr>
          <w:rFonts w:cs="Arial"/>
          <w:color w:val="000000"/>
          <w:sz w:val="24"/>
          <w:szCs w:val="24"/>
        </w:rPr>
        <w:tab/>
        <w:t>β.</w:t>
      </w:r>
      <w:r>
        <w:rPr>
          <w:rFonts w:cs="Arial"/>
          <w:color w:val="000000"/>
          <w:sz w:val="24"/>
          <w:szCs w:val="24"/>
        </w:rPr>
        <w:tab/>
        <w:t>Το πλήρες σώμα της διακήρυξης του διαγωνισμού θα αναρτηθεί σε ηλεκτρονική (</w:t>
      </w:r>
      <w:r>
        <w:rPr>
          <w:rFonts w:cs="Arial"/>
          <w:color w:val="000000"/>
          <w:sz w:val="24"/>
          <w:szCs w:val="24"/>
          <w:lang w:val="en-US"/>
        </w:rPr>
        <w:t>pdf</w:t>
      </w:r>
      <w:r>
        <w:rPr>
          <w:rFonts w:cs="Arial"/>
          <w:color w:val="000000"/>
          <w:sz w:val="24"/>
          <w:szCs w:val="24"/>
        </w:rPr>
        <w:t xml:space="preserve">) μορφή στην διαδικτυακή πύλη </w:t>
      </w:r>
      <w:hyperlink r:id="rId25">
        <w:r>
          <w:rPr>
            <w:rFonts w:cs="Arial"/>
            <w:color w:val="0000FF"/>
            <w:sz w:val="24"/>
            <w:szCs w:val="24"/>
            <w:u w:val="single"/>
            <w:lang w:val="en-US"/>
          </w:rPr>
          <w:t>www</w:t>
        </w:r>
        <w:r>
          <w:rPr>
            <w:rFonts w:cs="Arial"/>
            <w:color w:val="0000FF"/>
            <w:sz w:val="24"/>
            <w:szCs w:val="24"/>
            <w:u w:val="single"/>
          </w:rPr>
          <w:t>.</w:t>
        </w:r>
        <w:r>
          <w:rPr>
            <w:rFonts w:cs="Arial"/>
            <w:color w:val="0000FF"/>
            <w:sz w:val="24"/>
            <w:szCs w:val="24"/>
            <w:u w:val="single"/>
            <w:lang w:val="en-US"/>
          </w:rPr>
          <w:t>promitheus</w:t>
        </w:r>
        <w:r>
          <w:rPr>
            <w:rFonts w:cs="Arial"/>
            <w:color w:val="0000FF"/>
            <w:sz w:val="24"/>
            <w:szCs w:val="24"/>
            <w:u w:val="single"/>
          </w:rPr>
          <w:t>.</w:t>
        </w:r>
        <w:r>
          <w:rPr>
            <w:rFonts w:cs="Arial"/>
            <w:color w:val="0000FF"/>
            <w:sz w:val="24"/>
            <w:szCs w:val="24"/>
            <w:u w:val="single"/>
            <w:lang w:val="en-US"/>
          </w:rPr>
          <w:t>gov</w:t>
        </w:r>
        <w:r>
          <w:rPr>
            <w:rFonts w:cs="Arial"/>
            <w:color w:val="0000FF"/>
            <w:sz w:val="24"/>
            <w:szCs w:val="24"/>
            <w:u w:val="single"/>
          </w:rPr>
          <w:t>.</w:t>
        </w:r>
        <w:r>
          <w:rPr>
            <w:rFonts w:cs="Arial"/>
            <w:color w:val="0000FF"/>
            <w:sz w:val="24"/>
            <w:szCs w:val="24"/>
            <w:u w:val="single"/>
            <w:lang w:val="en-US"/>
          </w:rPr>
          <w:t>gr</w:t>
        </w:r>
      </w:hyperlink>
      <w:r>
        <w:rPr>
          <w:rFonts w:cs="Arial"/>
          <w:color w:val="000000"/>
          <w:sz w:val="24"/>
          <w:szCs w:val="24"/>
        </w:rPr>
        <w:t xml:space="preserve"> του ΕΣΗΔΗΣ.</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color w:val="000000"/>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color w:val="000000"/>
          <w:sz w:val="24"/>
          <w:szCs w:val="24"/>
        </w:rPr>
      </w:pPr>
      <w:r>
        <w:rPr>
          <w:rFonts w:cs="Arial"/>
          <w:color w:val="000000"/>
          <w:sz w:val="24"/>
          <w:szCs w:val="24"/>
        </w:rPr>
        <w:tab/>
        <w:t>γ.</w:t>
      </w:r>
      <w:r>
        <w:rPr>
          <w:rFonts w:cs="Arial"/>
          <w:color w:val="000000"/>
          <w:sz w:val="24"/>
          <w:szCs w:val="24"/>
        </w:rPr>
        <w:tab/>
        <w:t xml:space="preserve">Ως καταληκτική ημερομηνία υποβολής των </w:t>
      </w:r>
      <w:r>
        <w:rPr>
          <w:rFonts w:cs="Arial"/>
          <w:sz w:val="24"/>
          <w:szCs w:val="24"/>
        </w:rPr>
        <w:t xml:space="preserve">προσφορών στη Διαδικτυακή πύλη </w:t>
      </w:r>
      <w:hyperlink r:id="rId26">
        <w:r>
          <w:rPr>
            <w:rStyle w:val="-"/>
            <w:rFonts w:cs="Arial"/>
            <w:sz w:val="24"/>
            <w:szCs w:val="24"/>
            <w:lang w:val="en-US"/>
          </w:rPr>
          <w:t>www</w:t>
        </w:r>
        <w:r>
          <w:rPr>
            <w:rStyle w:val="-"/>
            <w:rFonts w:cs="Arial"/>
            <w:sz w:val="24"/>
            <w:szCs w:val="24"/>
          </w:rPr>
          <w:t>.</w:t>
        </w:r>
        <w:r>
          <w:rPr>
            <w:rStyle w:val="-"/>
            <w:rFonts w:cs="Arial"/>
            <w:sz w:val="24"/>
            <w:szCs w:val="24"/>
            <w:lang w:val="en-US"/>
          </w:rPr>
          <w:t>promitheus</w:t>
        </w:r>
        <w:r>
          <w:rPr>
            <w:rStyle w:val="-"/>
            <w:rFonts w:cs="Arial"/>
            <w:sz w:val="24"/>
            <w:szCs w:val="24"/>
          </w:rPr>
          <w:t>.</w:t>
        </w:r>
        <w:r>
          <w:rPr>
            <w:rStyle w:val="-"/>
            <w:rFonts w:cs="Arial"/>
            <w:sz w:val="24"/>
            <w:szCs w:val="24"/>
            <w:lang w:val="en-US"/>
          </w:rPr>
          <w:t>gov</w:t>
        </w:r>
        <w:r>
          <w:rPr>
            <w:rStyle w:val="-"/>
            <w:rFonts w:cs="Arial"/>
            <w:sz w:val="24"/>
            <w:szCs w:val="24"/>
          </w:rPr>
          <w:t>.</w:t>
        </w:r>
        <w:r>
          <w:rPr>
            <w:rStyle w:val="-"/>
            <w:rFonts w:cs="Arial"/>
            <w:sz w:val="24"/>
            <w:szCs w:val="24"/>
            <w:lang w:val="en-US"/>
          </w:rPr>
          <w:t>gr</w:t>
        </w:r>
      </w:hyperlink>
      <w:r>
        <w:rPr>
          <w:rFonts w:cs="Arial"/>
          <w:sz w:val="24"/>
          <w:szCs w:val="24"/>
        </w:rPr>
        <w:t xml:space="preserve"> του ΕΣΗΔΗΣ, ορίζεται η</w:t>
      </w:r>
      <w:r>
        <w:rPr>
          <w:rFonts w:cs="Arial"/>
          <w:b/>
          <w:bCs/>
          <w:sz w:val="24"/>
          <w:szCs w:val="24"/>
        </w:rPr>
        <w:t xml:space="preserve"> 12 Ιουνίου 21</w:t>
      </w:r>
      <w:r>
        <w:rPr>
          <w:rFonts w:cs="Arial"/>
          <w:sz w:val="24"/>
          <w:szCs w:val="24"/>
        </w:rPr>
        <w:t>,</w:t>
      </w:r>
      <w:r>
        <w:rPr>
          <w:rFonts w:cs="Arial"/>
          <w:color w:val="000000"/>
          <w:sz w:val="24"/>
          <w:szCs w:val="24"/>
        </w:rPr>
        <w:t xml:space="preserve"> </w:t>
      </w:r>
      <w:r>
        <w:rPr>
          <w:rFonts w:cs="Arial"/>
          <w:b/>
          <w:bCs/>
          <w:color w:val="000000"/>
          <w:sz w:val="24"/>
          <w:szCs w:val="24"/>
        </w:rPr>
        <w:t>ημέρα Σάββατο και ώρα 23:59.</w:t>
      </w:r>
      <w:r>
        <w:rPr>
          <w:rFonts w:cs="Arial"/>
          <w:color w:val="000000"/>
          <w:sz w:val="24"/>
          <w:szCs w:val="24"/>
        </w:rPr>
        <w:t xml:space="preserve"> 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µέσω του συστήματος, βεβαιώνεται αυτόματα από το σύστημα µε υπηρεσίες χρονοσήµανσης. Λοιπές ημερομηνίες σχετικές µε τη διαδικασία του διαγωνισμού, θα γνωστοποιούνται αυτόματα, µέσω του συστήματος του ΕΣΗΔΗΣ.</w:t>
      </w:r>
    </w:p>
    <w:p w:rsidR="00060EE7" w:rsidRDefault="006401F6">
      <w:pPr>
        <w:widowControl w:val="0"/>
        <w:shd w:val="clear" w:color="auto" w:fill="FFFFFF"/>
        <w:tabs>
          <w:tab w:val="left" w:pos="567"/>
          <w:tab w:val="left" w:pos="1021"/>
          <w:tab w:val="left" w:pos="1418"/>
          <w:tab w:val="left" w:pos="1985"/>
          <w:tab w:val="left" w:pos="2552"/>
          <w:tab w:val="left" w:pos="4536"/>
        </w:tabs>
        <w:ind w:right="10"/>
        <w:jc w:val="both"/>
        <w:rPr>
          <w:rFonts w:cs="Arial"/>
          <w:b/>
          <w:bCs/>
          <w:color w:val="000000"/>
          <w:spacing w:val="-11"/>
          <w:sz w:val="24"/>
          <w:szCs w:val="24"/>
        </w:rPr>
      </w:pPr>
      <w:r>
        <w:rPr>
          <w:rFonts w:cs="Arial"/>
          <w:color w:val="000000"/>
          <w:sz w:val="24"/>
          <w:szCs w:val="24"/>
        </w:rPr>
        <w:tab/>
      </w:r>
      <w:r>
        <w:rPr>
          <w:rFonts w:cs="Arial"/>
          <w:color w:val="000000"/>
          <w:sz w:val="24"/>
          <w:szCs w:val="24"/>
        </w:rPr>
        <w:tab/>
        <w:t>δ.</w:t>
      </w:r>
      <w:r>
        <w:rPr>
          <w:rFonts w:cs="Arial"/>
          <w:color w:val="000000"/>
          <w:sz w:val="24"/>
          <w:szCs w:val="24"/>
        </w:rPr>
        <w:tab/>
        <w:t xml:space="preserve">Ως ημερομηνία διεξαγωγής της 1ης φάσης του διαγωνισμού (Αποσφράγιση Δικαιολογητικών Συμμετοχής -Τεχνικής Προσφοράς), ορίζεται η </w:t>
      </w:r>
      <w:r>
        <w:rPr>
          <w:rFonts w:cs="Arial"/>
          <w:b/>
          <w:bCs/>
          <w:color w:val="000000"/>
          <w:sz w:val="24"/>
          <w:szCs w:val="24"/>
        </w:rPr>
        <w:t>17 Ιουνίου 21, ημέρα Πέμπτη και ώρα 10:00.</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tabs>
          <w:tab w:val="left" w:pos="567"/>
          <w:tab w:val="left" w:pos="1021"/>
          <w:tab w:val="left" w:pos="1418"/>
          <w:tab w:val="left" w:pos="1985"/>
          <w:tab w:val="left" w:pos="2552"/>
          <w:tab w:val="left" w:pos="4536"/>
        </w:tabs>
        <w:jc w:val="both"/>
        <w:rPr>
          <w:rFonts w:cs="Arial"/>
          <w:b/>
          <w:bCs/>
          <w:sz w:val="24"/>
          <w:szCs w:val="24"/>
        </w:rPr>
      </w:pPr>
      <w:r>
        <w:rPr>
          <w:rFonts w:cs="Arial"/>
          <w:color w:val="000000"/>
          <w:sz w:val="24"/>
          <w:szCs w:val="24"/>
        </w:rPr>
        <w:tab/>
      </w:r>
      <w:r>
        <w:rPr>
          <w:rFonts w:cs="Arial"/>
          <w:color w:val="000000"/>
          <w:sz w:val="24"/>
          <w:szCs w:val="24"/>
        </w:rPr>
        <w:tab/>
        <w:t>ε.</w:t>
      </w:r>
      <w:r>
        <w:rPr>
          <w:rFonts w:cs="Arial"/>
          <w:color w:val="000000"/>
          <w:sz w:val="24"/>
          <w:szCs w:val="24"/>
        </w:rPr>
        <w:tab/>
      </w:r>
      <w:r>
        <w:rPr>
          <w:rFonts w:cs="Arial"/>
          <w:b/>
          <w:bCs/>
          <w:sz w:val="24"/>
          <w:szCs w:val="24"/>
        </w:rPr>
        <w:t>Σε περίπτωση τεχνικής αδυναμίας λειτουργίας του ΕΣΗΔΗΣ, ή άλλου ανυπέρβλητου κωλύματος</w:t>
      </w:r>
      <w:r>
        <w:rPr>
          <w:rFonts w:cs="Arial"/>
          <w:sz w:val="24"/>
          <w:szCs w:val="24"/>
        </w:rPr>
        <w:t>, οφειλόμενου σε γεγονότα μη δυνάμενα να προβλεφθούν, κατόπιν σχετικής πιστοποίησης από το Υπουργείο Οικονομίας, Ανάπτυξης και Τουρισμού, η Μεραρχία θα προχωρήσει σε μετάθεση κάθε δημοσιευμένης πράξης της, καταρχάς για διάστημα 7 ημερολογιακών ημερών και σε υπέρβαση του υπόψη κωλύματος, με νεότερη απόφαση, αναρτημένη στο ΕΣΗΔΗΣ.</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color w:val="000000"/>
          <w:sz w:val="24"/>
          <w:szCs w:val="24"/>
        </w:rPr>
      </w:pPr>
      <w:r>
        <w:rPr>
          <w:rFonts w:cs="Arial"/>
          <w:spacing w:val="-1"/>
          <w:sz w:val="24"/>
          <w:szCs w:val="24"/>
        </w:rPr>
        <w:t>7.</w:t>
      </w:r>
      <w:r>
        <w:rPr>
          <w:rFonts w:cs="Arial"/>
          <w:spacing w:val="-1"/>
          <w:sz w:val="24"/>
          <w:szCs w:val="24"/>
        </w:rPr>
        <w:tab/>
      </w:r>
      <w:r>
        <w:rPr>
          <w:rFonts w:cs="Arial"/>
          <w:spacing w:val="-1"/>
          <w:sz w:val="24"/>
          <w:szCs w:val="24"/>
          <w:u w:val="single"/>
        </w:rPr>
        <w:t>Κριτήριο</w:t>
      </w:r>
      <w:r>
        <w:rPr>
          <w:rFonts w:eastAsia="SimSun" w:cs="Arial"/>
          <w:sz w:val="24"/>
          <w:szCs w:val="24"/>
          <w:u w:val="single"/>
        </w:rPr>
        <w:t xml:space="preserve"> κατακύρωσης</w:t>
      </w:r>
      <w:r>
        <w:rPr>
          <w:rFonts w:cs="Arial"/>
          <w:color w:val="000000"/>
          <w:sz w:val="24"/>
          <w:szCs w:val="24"/>
        </w:rPr>
        <w:t xml:space="preserve">: </w:t>
      </w:r>
    </w:p>
    <w:p w:rsidR="00060EE7" w:rsidRDefault="00060EE7">
      <w:pPr>
        <w:widowControl w:val="0"/>
        <w:shd w:val="clear" w:color="auto" w:fill="FFFFFF"/>
        <w:tabs>
          <w:tab w:val="left" w:pos="567"/>
          <w:tab w:val="left" w:pos="1021"/>
          <w:tab w:val="left" w:pos="1418"/>
          <w:tab w:val="left" w:pos="1985"/>
          <w:tab w:val="left" w:pos="2552"/>
          <w:tab w:val="left" w:pos="4536"/>
        </w:tabs>
        <w:rPr>
          <w:rFonts w:cs="Arial"/>
          <w:color w:val="000000"/>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eastAsia="SimSun" w:cs="Arial"/>
          <w:b/>
          <w:bCs/>
          <w:sz w:val="24"/>
          <w:szCs w:val="24"/>
        </w:rPr>
      </w:pPr>
      <w:r>
        <w:rPr>
          <w:rFonts w:eastAsia="SimSun" w:cs="Arial"/>
          <w:sz w:val="24"/>
          <w:szCs w:val="24"/>
        </w:rPr>
        <w:tab/>
        <w:t>α.</w:t>
      </w:r>
      <w:r>
        <w:rPr>
          <w:rFonts w:eastAsia="SimSun" w:cs="Arial"/>
          <w:sz w:val="24"/>
          <w:szCs w:val="24"/>
        </w:rPr>
        <w:tab/>
        <w:t xml:space="preserve">Η πλέον συμφέρουσα από οικονομικής άποψης προσφορά, </w:t>
      </w:r>
      <w:r>
        <w:rPr>
          <w:rFonts w:eastAsia="SimSun" w:cs="Arial"/>
          <w:b/>
          <w:bCs/>
          <w:sz w:val="24"/>
          <w:szCs w:val="24"/>
        </w:rPr>
        <w:t>η οποία προσδιορίζεται μόνο βάσει τιμής, για κάθε είδος ξεχωριστά.</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eastAsia="SimSun" w:cs="Arial"/>
          <w:b/>
          <w:bCs/>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r>
        <w:rPr>
          <w:rFonts w:cs="Arial"/>
          <w:sz w:val="24"/>
          <w:szCs w:val="24"/>
        </w:rPr>
        <w:t>8.</w:t>
      </w:r>
      <w:r>
        <w:rPr>
          <w:rFonts w:cs="Arial"/>
          <w:sz w:val="24"/>
          <w:szCs w:val="24"/>
        </w:rPr>
        <w:tab/>
      </w:r>
      <w:r>
        <w:rPr>
          <w:rFonts w:cs="Arial"/>
          <w:sz w:val="24"/>
          <w:szCs w:val="24"/>
          <w:u w:val="single"/>
        </w:rPr>
        <w:t xml:space="preserve">Η </w:t>
      </w:r>
      <w:r>
        <w:rPr>
          <w:rFonts w:cs="Arial"/>
          <w:spacing w:val="-1"/>
          <w:sz w:val="24"/>
          <w:szCs w:val="24"/>
          <w:u w:val="single"/>
        </w:rPr>
        <w:t>συμβατική</w:t>
      </w:r>
      <w:r>
        <w:rPr>
          <w:rFonts w:cs="Arial"/>
          <w:sz w:val="24"/>
          <w:szCs w:val="24"/>
          <w:u w:val="single"/>
        </w:rPr>
        <w:t xml:space="preserve"> υποχρέωση</w:t>
      </w:r>
      <w:r>
        <w:rPr>
          <w:rFonts w:cs="Arial"/>
          <w:sz w:val="24"/>
          <w:szCs w:val="24"/>
        </w:rPr>
        <w:t xml:space="preserve"> του προμηθευτή θα είναι διάρκειας ενός (1) έτους, με δικαίωμα παράτασης της ισχύος της σύμβασης για 2 επιπλέον εξάμηνα, με τους ίδιους όρους και τιμές. </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pacing w:val="-3"/>
          <w:sz w:val="24"/>
          <w:szCs w:val="24"/>
        </w:rPr>
      </w:pPr>
      <w:r>
        <w:rPr>
          <w:rFonts w:cs="Arial"/>
          <w:spacing w:val="-3"/>
          <w:sz w:val="24"/>
          <w:szCs w:val="24"/>
        </w:rPr>
        <w:t>9.</w:t>
      </w:r>
      <w:r>
        <w:rPr>
          <w:rFonts w:cs="Arial"/>
          <w:spacing w:val="-3"/>
          <w:sz w:val="24"/>
          <w:szCs w:val="24"/>
        </w:rPr>
        <w:tab/>
      </w:r>
      <w:r>
        <w:rPr>
          <w:rFonts w:cs="Arial"/>
          <w:sz w:val="24"/>
          <w:szCs w:val="24"/>
        </w:rPr>
        <w:t xml:space="preserve">Οι συμμετέχοντες στο διαγωνισμό είναι υποχρεωμένοι να καταθέσουν, εγγυητική επιστολή </w:t>
      </w:r>
      <w:r>
        <w:rPr>
          <w:rFonts w:cs="Arial"/>
          <w:spacing w:val="-3"/>
          <w:sz w:val="24"/>
          <w:szCs w:val="24"/>
        </w:rPr>
        <w:t>συμμετοχής στο διαγωνισμό, και ο μειοδότης γ</w:t>
      </w:r>
      <w:r>
        <w:rPr>
          <w:rFonts w:cs="Arial"/>
          <w:sz w:val="24"/>
          <w:szCs w:val="24"/>
        </w:rPr>
        <w:t>ια υπογραφή της σχετικής σύμβασης οφείλει να προσκομίσει στην ΧΧ ΤΘΜ</w:t>
      </w:r>
      <w:r>
        <w:rPr>
          <w:rFonts w:cs="Arial"/>
          <w:spacing w:val="-3"/>
          <w:sz w:val="24"/>
          <w:szCs w:val="24"/>
        </w:rPr>
        <w:t xml:space="preserve">, </w:t>
      </w:r>
      <w:r>
        <w:rPr>
          <w:rFonts w:cs="Arial"/>
          <w:spacing w:val="-1"/>
          <w:sz w:val="24"/>
          <w:szCs w:val="24"/>
        </w:rPr>
        <w:t>εγγυητική επιστολή καλής εκτέλεσης της σύμβασης</w:t>
      </w:r>
      <w:r>
        <w:rPr>
          <w:rFonts w:cs="Arial"/>
          <w:spacing w:val="-4"/>
          <w:sz w:val="24"/>
          <w:szCs w:val="24"/>
        </w:rPr>
        <w:t>.</w:t>
      </w:r>
      <w:r>
        <w:rPr>
          <w:rFonts w:cs="Arial"/>
          <w:spacing w:val="-3"/>
          <w:sz w:val="24"/>
          <w:szCs w:val="24"/>
        </w:rPr>
        <w:t xml:space="preserve"> Λεπτομέρειες που αφορούν στο ύψος των εγγυητικών επιστολών καθορίζονται στους όρους του διαγωνισμού</w:t>
      </w:r>
    </w:p>
    <w:p w:rsidR="00060EE7" w:rsidRDefault="00060EE7">
      <w:pPr>
        <w:widowControl w:val="0"/>
        <w:shd w:val="clear" w:color="auto" w:fill="FFFFFF"/>
        <w:tabs>
          <w:tab w:val="left" w:pos="567"/>
          <w:tab w:val="left" w:pos="1021"/>
          <w:tab w:val="left" w:pos="1418"/>
          <w:tab w:val="left" w:pos="1985"/>
          <w:tab w:val="left" w:pos="2552"/>
          <w:tab w:val="left" w:pos="4536"/>
        </w:tabs>
        <w:jc w:val="both"/>
        <w:rPr>
          <w:rFonts w:cs="Arial"/>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jc w:val="both"/>
        <w:rPr>
          <w:rFonts w:cs="Arial"/>
          <w:spacing w:val="-17"/>
          <w:sz w:val="24"/>
          <w:szCs w:val="24"/>
        </w:rPr>
      </w:pPr>
      <w:r>
        <w:rPr>
          <w:rFonts w:cs="Arial"/>
          <w:sz w:val="24"/>
          <w:szCs w:val="24"/>
        </w:rPr>
        <w:t>10.</w:t>
      </w:r>
      <w:r>
        <w:rPr>
          <w:rFonts w:cs="Arial"/>
          <w:sz w:val="24"/>
          <w:szCs w:val="24"/>
        </w:rPr>
        <w:tab/>
        <w:t xml:space="preserve">Το </w:t>
      </w:r>
      <w:r>
        <w:rPr>
          <w:rFonts w:cs="Arial"/>
          <w:spacing w:val="-1"/>
          <w:sz w:val="24"/>
          <w:szCs w:val="24"/>
        </w:rPr>
        <w:t>πλήρες</w:t>
      </w:r>
      <w:r>
        <w:rPr>
          <w:rFonts w:cs="Arial"/>
          <w:sz w:val="24"/>
          <w:szCs w:val="24"/>
        </w:rPr>
        <w:t xml:space="preserve"> σώμα της διακήρυξης του διαγωνισμού με τους Γενικούς και Ειδικούς Όρους έχει αναρτηθεί στο «ΔΙΑΥΓΕΙΑ» με ΑΔΑ:</w:t>
      </w:r>
      <w:r>
        <w:t xml:space="preserve"> </w:t>
      </w:r>
      <w:ins w:id="216" w:author="Ανχης (ΕΜ) Γεώργιος Παπαδόπουλος" w:date="2021-05-27T09:40:00Z">
        <w:r w:rsidRPr="006401F6">
          <w:t>9ΖΦΨ6-Λ23</w:t>
        </w:r>
      </w:ins>
      <w:del w:id="217" w:author="Ανχης (ΕΜ) Γεώργιος Παπαδόπουλος" w:date="2021-05-27T09:40:00Z">
        <w:r w:rsidDel="006401F6">
          <w:delText>………….</w:delText>
        </w:r>
      </w:del>
      <w:ins w:id="218" w:author="Ανχης (ΕΜ) Γεώργιος Παπαδόπουλος" w:date="2021-05-27T09:40:00Z">
        <w:r w:rsidRPr="006401F6">
          <w:rPr>
            <w:rPrChange w:id="219" w:author="Ανχης (ΕΜ) Γεώργιος Παπαδόπουλος" w:date="2021-05-27T09:40:00Z">
              <w:rPr>
                <w:lang w:val="en-US"/>
              </w:rPr>
            </w:rPrChange>
          </w:rPr>
          <w:t xml:space="preserve"> </w:t>
        </w:r>
      </w:ins>
      <w:r>
        <w:rPr>
          <w:rFonts w:cs="Arial"/>
          <w:sz w:val="24"/>
          <w:szCs w:val="24"/>
        </w:rPr>
        <w:t xml:space="preserve">και στο </w:t>
      </w:r>
      <w:r>
        <w:rPr>
          <w:rFonts w:cs="Arial"/>
          <w:sz w:val="24"/>
          <w:szCs w:val="24"/>
        </w:rPr>
        <w:br/>
        <w:t xml:space="preserve">«ΚΗΜΔΗΣ» με ΑΔΑΜ: </w:t>
      </w:r>
      <w:ins w:id="220" w:author="Ανχης (ΕΜ) Γεώργιος Παπαδόπουλος" w:date="2021-05-27T09:40:00Z">
        <w:r w:rsidRPr="006401F6">
          <w:rPr>
            <w:rFonts w:cs="Arial"/>
            <w:sz w:val="24"/>
            <w:szCs w:val="24"/>
          </w:rPr>
          <w:t>21PROC008659683</w:t>
        </w:r>
      </w:ins>
      <w:del w:id="221" w:author="Ανχης (ΕΜ) Γεώργιος Παπαδόπουλος" w:date="2021-05-27T09:40:00Z">
        <w:r w:rsidDel="006401F6">
          <w:rPr>
            <w:rFonts w:cs="Arial"/>
            <w:sz w:val="24"/>
            <w:szCs w:val="24"/>
          </w:rPr>
          <w:delText>……………….</w:delText>
        </w:r>
      </w:del>
      <w:r>
        <w:rPr>
          <w:rFonts w:cs="Arial"/>
          <w:sz w:val="24"/>
          <w:szCs w:val="24"/>
        </w:rPr>
        <w:t xml:space="preserve"> την 25 Μαϊ 21 (Αριθμός Διαγωνισμού στο ΕΣΗΔΗΣ: 123971)</w:t>
      </w:r>
      <w:r>
        <w:rPr>
          <w:rFonts w:cs="Arial"/>
          <w:b/>
          <w:bCs/>
          <w:sz w:val="24"/>
          <w:szCs w:val="24"/>
        </w:rPr>
        <w:t>.</w:t>
      </w:r>
    </w:p>
    <w:p w:rsidR="00060EE7" w:rsidRDefault="00060EE7">
      <w:pPr>
        <w:widowControl w:val="0"/>
        <w:shd w:val="clear" w:color="auto" w:fill="FFFFFF"/>
        <w:tabs>
          <w:tab w:val="left" w:pos="567"/>
          <w:tab w:val="left" w:pos="1021"/>
          <w:tab w:val="left" w:pos="1418"/>
          <w:tab w:val="left" w:pos="1985"/>
          <w:tab w:val="left" w:pos="2552"/>
          <w:tab w:val="left" w:pos="4536"/>
        </w:tabs>
        <w:rPr>
          <w:rFonts w:cs="Arial"/>
          <w:spacing w:val="-17"/>
          <w:sz w:val="24"/>
          <w:szCs w:val="24"/>
        </w:rPr>
      </w:pPr>
    </w:p>
    <w:p w:rsidR="00060EE7" w:rsidRDefault="00060EE7">
      <w:pPr>
        <w:widowControl w:val="0"/>
        <w:shd w:val="clear" w:color="auto" w:fill="FFFFFF"/>
        <w:tabs>
          <w:tab w:val="left" w:pos="567"/>
          <w:tab w:val="left" w:pos="1021"/>
          <w:tab w:val="left" w:pos="1418"/>
          <w:tab w:val="left" w:pos="1985"/>
          <w:tab w:val="left" w:pos="2552"/>
          <w:tab w:val="left" w:pos="4536"/>
        </w:tabs>
        <w:rPr>
          <w:rFonts w:cs="Arial"/>
          <w:spacing w:val="-17"/>
          <w:sz w:val="24"/>
          <w:szCs w:val="24"/>
        </w:rPr>
      </w:pP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z w:val="24"/>
          <w:szCs w:val="24"/>
        </w:rPr>
      </w:pPr>
      <w:r>
        <w:rPr>
          <w:rFonts w:cs="Arial"/>
          <w:spacing w:val="-17"/>
          <w:sz w:val="24"/>
          <w:szCs w:val="24"/>
        </w:rPr>
        <w:tab/>
      </w:r>
      <w:r>
        <w:rPr>
          <w:rFonts w:cs="Arial"/>
          <w:spacing w:val="-17"/>
          <w:sz w:val="24"/>
          <w:szCs w:val="24"/>
        </w:rPr>
        <w:tab/>
      </w:r>
      <w:r>
        <w:rPr>
          <w:rFonts w:cs="Arial"/>
          <w:spacing w:val="-17"/>
          <w:sz w:val="24"/>
          <w:szCs w:val="24"/>
        </w:rPr>
        <w:tab/>
      </w:r>
      <w:r>
        <w:rPr>
          <w:rFonts w:cs="Arial"/>
          <w:spacing w:val="-17"/>
          <w:sz w:val="24"/>
          <w:szCs w:val="24"/>
        </w:rPr>
        <w:tab/>
      </w:r>
      <w:r>
        <w:rPr>
          <w:rFonts w:cs="Arial"/>
          <w:spacing w:val="-17"/>
          <w:sz w:val="24"/>
          <w:szCs w:val="24"/>
        </w:rPr>
        <w:tab/>
      </w:r>
      <w:r>
        <w:rPr>
          <w:rFonts w:cs="Arial"/>
          <w:spacing w:val="-17"/>
          <w:sz w:val="24"/>
          <w:szCs w:val="24"/>
        </w:rPr>
        <w:tab/>
      </w:r>
      <w:r>
        <w:rPr>
          <w:rFonts w:cs="Arial"/>
          <w:sz w:val="24"/>
          <w:szCs w:val="24"/>
        </w:rPr>
        <w:t>Από τη Στρατιωτική Υπηρεσία</w:t>
      </w:r>
    </w:p>
    <w:p w:rsidR="00060EE7" w:rsidRDefault="006401F6">
      <w:pPr>
        <w:widowControl w:val="0"/>
        <w:shd w:val="clear" w:color="auto" w:fill="FFFFFF"/>
        <w:tabs>
          <w:tab w:val="left" w:pos="567"/>
          <w:tab w:val="left" w:pos="1021"/>
          <w:tab w:val="left" w:pos="1418"/>
          <w:tab w:val="left" w:pos="1985"/>
          <w:tab w:val="left" w:pos="2552"/>
          <w:tab w:val="left" w:pos="4536"/>
        </w:tabs>
        <w:rPr>
          <w:rFonts w:cs="Arial"/>
          <w:sz w:val="24"/>
          <w:szCs w:val="24"/>
        </w:rPr>
      </w:pPr>
      <w:r>
        <w:rPr>
          <w:rFonts w:cs="Arial"/>
          <w:sz w:val="24"/>
          <w:szCs w:val="24"/>
        </w:rPr>
        <w:t xml:space="preserve"> </w:t>
      </w:r>
    </w:p>
    <w:sectPr w:rsidR="00060EE7">
      <w:headerReference w:type="default" r:id="rId27"/>
      <w:headerReference w:type="first" r:id="rId28"/>
      <w:footerReference w:type="first" r:id="rId29"/>
      <w:pgSz w:w="11906" w:h="16838" w:code="9"/>
      <w:pgMar w:top="1701" w:right="1134" w:bottom="1134" w:left="1985" w:header="709" w:footer="709"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F6" w:rsidRDefault="006401F6">
      <w:r>
        <w:separator/>
      </w:r>
    </w:p>
  </w:endnote>
  <w:endnote w:type="continuationSeparator" w:id="0">
    <w:p w:rsidR="006401F6" w:rsidRDefault="0064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RDefault="006401F6">
    <w:pPr>
      <w:pStyle w:val="a5"/>
      <w:rPr>
        <w:sz w:val="12"/>
        <w:szCs w:val="12"/>
      </w:rPr>
    </w:pPr>
  </w:p>
  <w:p w:rsidR="006401F6" w:rsidRDefault="006401F6">
    <w:pPr>
      <w:pStyle w:val="a5"/>
      <w:jc w:val="center"/>
      <w:rPr>
        <w:sz w:val="12"/>
        <w:szCs w:val="12"/>
      </w:rPr>
    </w:pPr>
    <w:r>
      <w:rPr>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RDefault="006401F6">
    <w:pPr>
      <w:pStyle w:val="a5"/>
      <w:jc w:val="center"/>
      <w:rPr>
        <w:sz w:val="12"/>
        <w:szCs w:val="12"/>
      </w:rPr>
    </w:pP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F6" w:rsidRDefault="006401F6">
      <w:r>
        <w:separator/>
      </w:r>
    </w:p>
  </w:footnote>
  <w:footnote w:type="continuationSeparator" w:id="0">
    <w:p w:rsidR="006401F6" w:rsidRDefault="0064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RDefault="006401F6">
    <w:pPr>
      <w:pStyle w:val="a7"/>
      <w:jc w:val="center"/>
      <w:rPr>
        <w:sz w:val="24"/>
        <w:szCs w:val="24"/>
      </w:rPr>
    </w:pPr>
    <w:r>
      <w:rPr>
        <w:sz w:val="24"/>
        <w:szCs w:val="24"/>
      </w:rPr>
      <w:t>-</w:t>
    </w:r>
    <w:sdt>
      <w:sdtPr>
        <w:rPr>
          <w:sz w:val="24"/>
          <w:szCs w:val="24"/>
        </w:rPr>
        <w:id w:val="-811399176"/>
        <w:docPartObj>
          <w:docPartGallery w:val="Page Numbers (Top of Page)"/>
          <w:docPartUnique/>
        </w:docPartObj>
      </w:sdtPr>
      <w:sdtContent>
        <w:r>
          <w:rPr>
            <w:sz w:val="24"/>
            <w:szCs w:val="24"/>
          </w:rPr>
          <w:fldChar w:fldCharType="begin"/>
        </w:r>
        <w:r>
          <w:rPr>
            <w:sz w:val="24"/>
            <w:szCs w:val="24"/>
          </w:rPr>
          <w:instrText>PAGE \* MERGEFORMAT</w:instrText>
        </w:r>
        <w:r>
          <w:rPr>
            <w:sz w:val="24"/>
            <w:szCs w:val="24"/>
          </w:rPr>
          <w:fldChar w:fldCharType="separate"/>
        </w:r>
        <w:r w:rsidR="008D39E0">
          <w:rPr>
            <w:noProof/>
            <w:sz w:val="24"/>
            <w:szCs w:val="24"/>
          </w:rPr>
          <w:t>2</w:t>
        </w:r>
        <w:r>
          <w:rPr>
            <w:sz w:val="24"/>
            <w:szCs w:val="24"/>
          </w:rPr>
          <w:fldChar w:fldCharType="end"/>
        </w:r>
        <w:r>
          <w:rPr>
            <w:sz w:val="24"/>
            <w:szCs w:val="24"/>
          </w:rPr>
          <w:t>-</w:t>
        </w:r>
      </w:sdtContent>
    </w:sdt>
  </w:p>
  <w:p w:rsidR="006401F6" w:rsidRDefault="006401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Del="006401F6" w:rsidRDefault="006401F6">
    <w:pPr>
      <w:jc w:val="center"/>
      <w:rPr>
        <w:del w:id="212" w:author="Ανχης (ΕΜ) Γεώργιος Παπαδόπουλος" w:date="2021-05-27T09:41:00Z"/>
      </w:rPr>
    </w:pPr>
    <w:del w:id="213" w:author="Ανχης (ΕΜ) Γεώργιος Παπαδόπουλος" w:date="2021-05-27T09:41:00Z">
      <w:r w:rsidDel="006401F6">
        <w:rPr>
          <w:rFonts w:eastAsia="Arial" w:cs="Arial"/>
          <w:sz w:val="24"/>
          <w:szCs w:val="24"/>
        </w:rPr>
        <w:delText>ΑΔ Φ.600.163/24/21424/Σ.959/25 ΜΑΙ 2021/ΧΧ ΤΘΜ/4ο ΕΓ</w:delText>
      </w:r>
    </w:del>
  </w:p>
  <w:p w:rsidR="006401F6" w:rsidRDefault="006401F6">
    <w:pPr>
      <w:widowControl w:val="0"/>
      <w:jc w:val="center"/>
      <w:rPr>
        <w:rFonts w:eastAsia="Microsoft Sans Serif" w:cs="Arial"/>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RDefault="006401F6">
    <w:pPr>
      <w:pStyle w:val="a7"/>
      <w:jc w:val="center"/>
      <w:rPr>
        <w:sz w:val="24"/>
        <w:szCs w:val="24"/>
      </w:rPr>
    </w:pPr>
    <w:r>
      <w:rPr>
        <w:sz w:val="24"/>
        <w:szCs w:val="24"/>
      </w:rPr>
      <w:t>-</w:t>
    </w:r>
    <w:sdt>
      <w:sdtPr>
        <w:rPr>
          <w:sz w:val="24"/>
          <w:szCs w:val="24"/>
        </w:rPr>
        <w:id w:val="1467314272"/>
        <w:docPartObj>
          <w:docPartGallery w:val="Page Numbers (Top of Page)"/>
          <w:docPartUnique/>
        </w:docPartObj>
      </w:sdtPr>
      <w:sdtContent>
        <w:r>
          <w:rPr>
            <w:sz w:val="24"/>
            <w:szCs w:val="24"/>
          </w:rPr>
          <w:fldChar w:fldCharType="begin"/>
        </w:r>
        <w:r>
          <w:rPr>
            <w:sz w:val="24"/>
            <w:szCs w:val="24"/>
          </w:rPr>
          <w:instrText>PAGE \* MERGEFORMAT</w:instrText>
        </w:r>
        <w:r>
          <w:rPr>
            <w:sz w:val="24"/>
            <w:szCs w:val="24"/>
          </w:rPr>
          <w:fldChar w:fldCharType="separate"/>
        </w:r>
        <w:r w:rsidR="008D39E0">
          <w:rPr>
            <w:noProof/>
            <w:sz w:val="24"/>
            <w:szCs w:val="24"/>
          </w:rPr>
          <w:t>2</w:t>
        </w:r>
        <w:r>
          <w:rPr>
            <w:sz w:val="24"/>
            <w:szCs w:val="24"/>
          </w:rPr>
          <w:fldChar w:fldCharType="end"/>
        </w:r>
        <w:r>
          <w:rPr>
            <w:sz w:val="24"/>
            <w:szCs w:val="24"/>
          </w:rPr>
          <w:t>-</w:t>
        </w:r>
      </w:sdtContent>
    </w:sdt>
  </w:p>
  <w:p w:rsidR="006401F6" w:rsidRDefault="006401F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F6" w:rsidRDefault="006401F6">
    <w:pPr>
      <w:widowControl w:val="0"/>
      <w:jc w:val="center"/>
      <w:rPr>
        <w:rFonts w:eastAsia="Microsoft Sans Serif" w:cs="Arial"/>
        <w:sz w:val="24"/>
        <w:szCs w:val="24"/>
        <w:u w:val="single"/>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Β.Επιτελάρχη">
    <w15:presenceInfo w15:providerId="AD" w15:userId="S-1-5-21-923715634-2203120766-2844551068-2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5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3F"/>
    <w:rsid w:val="000007EB"/>
    <w:rsid w:val="0000296E"/>
    <w:rsid w:val="00003803"/>
    <w:rsid w:val="000044D9"/>
    <w:rsid w:val="00005224"/>
    <w:rsid w:val="00006B0C"/>
    <w:rsid w:val="00007201"/>
    <w:rsid w:val="000111FA"/>
    <w:rsid w:val="00011C82"/>
    <w:rsid w:val="00011F83"/>
    <w:rsid w:val="00013C73"/>
    <w:rsid w:val="000145B3"/>
    <w:rsid w:val="00020359"/>
    <w:rsid w:val="00020EB0"/>
    <w:rsid w:val="00022DD6"/>
    <w:rsid w:val="00023B96"/>
    <w:rsid w:val="00025DA7"/>
    <w:rsid w:val="000262BB"/>
    <w:rsid w:val="00027A2B"/>
    <w:rsid w:val="00027D9D"/>
    <w:rsid w:val="000308CE"/>
    <w:rsid w:val="00030E0C"/>
    <w:rsid w:val="00030EBE"/>
    <w:rsid w:val="00031631"/>
    <w:rsid w:val="00034B49"/>
    <w:rsid w:val="0004241F"/>
    <w:rsid w:val="000425C0"/>
    <w:rsid w:val="00043F60"/>
    <w:rsid w:val="00043FC4"/>
    <w:rsid w:val="00045184"/>
    <w:rsid w:val="0004638A"/>
    <w:rsid w:val="0005149B"/>
    <w:rsid w:val="00052DE8"/>
    <w:rsid w:val="00053ABF"/>
    <w:rsid w:val="000608E7"/>
    <w:rsid w:val="00060971"/>
    <w:rsid w:val="00060EB2"/>
    <w:rsid w:val="00060EE7"/>
    <w:rsid w:val="00061658"/>
    <w:rsid w:val="00062160"/>
    <w:rsid w:val="00062CF4"/>
    <w:rsid w:val="00064385"/>
    <w:rsid w:val="00070BEC"/>
    <w:rsid w:val="00071DD1"/>
    <w:rsid w:val="0007331D"/>
    <w:rsid w:val="00074C8C"/>
    <w:rsid w:val="00076A08"/>
    <w:rsid w:val="000808F5"/>
    <w:rsid w:val="000818E8"/>
    <w:rsid w:val="00082696"/>
    <w:rsid w:val="00085379"/>
    <w:rsid w:val="00085B06"/>
    <w:rsid w:val="00087437"/>
    <w:rsid w:val="000876F7"/>
    <w:rsid w:val="00090DBC"/>
    <w:rsid w:val="000922FA"/>
    <w:rsid w:val="00096300"/>
    <w:rsid w:val="00096302"/>
    <w:rsid w:val="000A25FD"/>
    <w:rsid w:val="000A4363"/>
    <w:rsid w:val="000A4718"/>
    <w:rsid w:val="000A7B46"/>
    <w:rsid w:val="000B0187"/>
    <w:rsid w:val="000B0EE3"/>
    <w:rsid w:val="000B17B5"/>
    <w:rsid w:val="000B1F82"/>
    <w:rsid w:val="000B2C57"/>
    <w:rsid w:val="000B3D29"/>
    <w:rsid w:val="000B58F9"/>
    <w:rsid w:val="000B5CA7"/>
    <w:rsid w:val="000B6FD3"/>
    <w:rsid w:val="000C0164"/>
    <w:rsid w:val="000C2778"/>
    <w:rsid w:val="000C314C"/>
    <w:rsid w:val="000C3351"/>
    <w:rsid w:val="000C3DB2"/>
    <w:rsid w:val="000C41AE"/>
    <w:rsid w:val="000C567F"/>
    <w:rsid w:val="000C6A0C"/>
    <w:rsid w:val="000C760F"/>
    <w:rsid w:val="000D2D14"/>
    <w:rsid w:val="000D31E4"/>
    <w:rsid w:val="000E03D1"/>
    <w:rsid w:val="000E03D3"/>
    <w:rsid w:val="000E201D"/>
    <w:rsid w:val="000E458E"/>
    <w:rsid w:val="000E5416"/>
    <w:rsid w:val="000E54D5"/>
    <w:rsid w:val="000E55D4"/>
    <w:rsid w:val="000E57CB"/>
    <w:rsid w:val="000E5E7E"/>
    <w:rsid w:val="000E7089"/>
    <w:rsid w:val="000E79B3"/>
    <w:rsid w:val="000E7C88"/>
    <w:rsid w:val="000F0CD4"/>
    <w:rsid w:val="000F12B7"/>
    <w:rsid w:val="000F2446"/>
    <w:rsid w:val="000F2C07"/>
    <w:rsid w:val="000F2F11"/>
    <w:rsid w:val="000F30B0"/>
    <w:rsid w:val="000F3857"/>
    <w:rsid w:val="000F41B1"/>
    <w:rsid w:val="000F5E94"/>
    <w:rsid w:val="000F6E2D"/>
    <w:rsid w:val="0010266B"/>
    <w:rsid w:val="0010386C"/>
    <w:rsid w:val="001051B2"/>
    <w:rsid w:val="001059E8"/>
    <w:rsid w:val="00111208"/>
    <w:rsid w:val="00112373"/>
    <w:rsid w:val="001142F3"/>
    <w:rsid w:val="0011444E"/>
    <w:rsid w:val="0011463C"/>
    <w:rsid w:val="00114D6D"/>
    <w:rsid w:val="00115266"/>
    <w:rsid w:val="0011558B"/>
    <w:rsid w:val="00115722"/>
    <w:rsid w:val="001158CA"/>
    <w:rsid w:val="00116867"/>
    <w:rsid w:val="00117BC9"/>
    <w:rsid w:val="00117D1D"/>
    <w:rsid w:val="00124B64"/>
    <w:rsid w:val="0012616C"/>
    <w:rsid w:val="00127D9C"/>
    <w:rsid w:val="00127EFB"/>
    <w:rsid w:val="00127FBA"/>
    <w:rsid w:val="001308C1"/>
    <w:rsid w:val="00130C78"/>
    <w:rsid w:val="00130FE1"/>
    <w:rsid w:val="001329E9"/>
    <w:rsid w:val="00134746"/>
    <w:rsid w:val="00134F99"/>
    <w:rsid w:val="00135B19"/>
    <w:rsid w:val="00142D3E"/>
    <w:rsid w:val="001431B3"/>
    <w:rsid w:val="001442FC"/>
    <w:rsid w:val="00144F83"/>
    <w:rsid w:val="00145408"/>
    <w:rsid w:val="001471F6"/>
    <w:rsid w:val="00147E7A"/>
    <w:rsid w:val="0015081E"/>
    <w:rsid w:val="00152BEB"/>
    <w:rsid w:val="001533B6"/>
    <w:rsid w:val="001540DF"/>
    <w:rsid w:val="001541BD"/>
    <w:rsid w:val="001546E3"/>
    <w:rsid w:val="00160872"/>
    <w:rsid w:val="00161A9F"/>
    <w:rsid w:val="00161D70"/>
    <w:rsid w:val="001637D6"/>
    <w:rsid w:val="00165416"/>
    <w:rsid w:val="00166812"/>
    <w:rsid w:val="0016726A"/>
    <w:rsid w:val="001679C2"/>
    <w:rsid w:val="00170944"/>
    <w:rsid w:val="00170FCD"/>
    <w:rsid w:val="00172307"/>
    <w:rsid w:val="00172377"/>
    <w:rsid w:val="00175542"/>
    <w:rsid w:val="00175FD9"/>
    <w:rsid w:val="0017668B"/>
    <w:rsid w:val="00183273"/>
    <w:rsid w:val="001857E6"/>
    <w:rsid w:val="00186142"/>
    <w:rsid w:val="00186498"/>
    <w:rsid w:val="00186726"/>
    <w:rsid w:val="0018719D"/>
    <w:rsid w:val="00187B0B"/>
    <w:rsid w:val="001939D3"/>
    <w:rsid w:val="00193BAD"/>
    <w:rsid w:val="00195205"/>
    <w:rsid w:val="001959CF"/>
    <w:rsid w:val="00195FE6"/>
    <w:rsid w:val="0019668C"/>
    <w:rsid w:val="001A0084"/>
    <w:rsid w:val="001A061E"/>
    <w:rsid w:val="001A06AC"/>
    <w:rsid w:val="001A1336"/>
    <w:rsid w:val="001A1E47"/>
    <w:rsid w:val="001A579D"/>
    <w:rsid w:val="001A777E"/>
    <w:rsid w:val="001B1279"/>
    <w:rsid w:val="001B21BF"/>
    <w:rsid w:val="001B615C"/>
    <w:rsid w:val="001B6395"/>
    <w:rsid w:val="001B6C66"/>
    <w:rsid w:val="001C021E"/>
    <w:rsid w:val="001C0EB8"/>
    <w:rsid w:val="001C141B"/>
    <w:rsid w:val="001C1EEA"/>
    <w:rsid w:val="001C23C3"/>
    <w:rsid w:val="001C48E7"/>
    <w:rsid w:val="001C4FEC"/>
    <w:rsid w:val="001C6955"/>
    <w:rsid w:val="001D0A15"/>
    <w:rsid w:val="001D28FB"/>
    <w:rsid w:val="001D3ED5"/>
    <w:rsid w:val="001E0673"/>
    <w:rsid w:val="001E0E93"/>
    <w:rsid w:val="001E2559"/>
    <w:rsid w:val="001E2603"/>
    <w:rsid w:val="001E3C77"/>
    <w:rsid w:val="001E3F9F"/>
    <w:rsid w:val="001E4CD4"/>
    <w:rsid w:val="001E5104"/>
    <w:rsid w:val="001F17EC"/>
    <w:rsid w:val="001F25DD"/>
    <w:rsid w:val="001F56B6"/>
    <w:rsid w:val="001F5ABA"/>
    <w:rsid w:val="002003E0"/>
    <w:rsid w:val="002009D2"/>
    <w:rsid w:val="00203D97"/>
    <w:rsid w:val="00205582"/>
    <w:rsid w:val="00205751"/>
    <w:rsid w:val="00207567"/>
    <w:rsid w:val="0021015B"/>
    <w:rsid w:val="0021027A"/>
    <w:rsid w:val="00210CFA"/>
    <w:rsid w:val="00213357"/>
    <w:rsid w:val="0021390B"/>
    <w:rsid w:val="00213EE6"/>
    <w:rsid w:val="002150CB"/>
    <w:rsid w:val="002151D4"/>
    <w:rsid w:val="00216649"/>
    <w:rsid w:val="00217CB1"/>
    <w:rsid w:val="00220148"/>
    <w:rsid w:val="002218F4"/>
    <w:rsid w:val="00221A57"/>
    <w:rsid w:val="00223720"/>
    <w:rsid w:val="00224773"/>
    <w:rsid w:val="002265EF"/>
    <w:rsid w:val="00231FC5"/>
    <w:rsid w:val="002327C4"/>
    <w:rsid w:val="00232DB2"/>
    <w:rsid w:val="002350D4"/>
    <w:rsid w:val="00236D4A"/>
    <w:rsid w:val="0023786F"/>
    <w:rsid w:val="00237DB6"/>
    <w:rsid w:val="0024037B"/>
    <w:rsid w:val="00242542"/>
    <w:rsid w:val="00242AB8"/>
    <w:rsid w:val="0024497D"/>
    <w:rsid w:val="00246E38"/>
    <w:rsid w:val="002473CA"/>
    <w:rsid w:val="00250450"/>
    <w:rsid w:val="00250FA4"/>
    <w:rsid w:val="002513AB"/>
    <w:rsid w:val="0025212A"/>
    <w:rsid w:val="00253018"/>
    <w:rsid w:val="00253787"/>
    <w:rsid w:val="00255DF8"/>
    <w:rsid w:val="002562B3"/>
    <w:rsid w:val="00260DC4"/>
    <w:rsid w:val="00261910"/>
    <w:rsid w:val="002620F3"/>
    <w:rsid w:val="00262868"/>
    <w:rsid w:val="002629ED"/>
    <w:rsid w:val="0026383F"/>
    <w:rsid w:val="00263ADF"/>
    <w:rsid w:val="00264A25"/>
    <w:rsid w:val="002650FF"/>
    <w:rsid w:val="00265348"/>
    <w:rsid w:val="002676FE"/>
    <w:rsid w:val="0027027A"/>
    <w:rsid w:val="00270E42"/>
    <w:rsid w:val="002715BA"/>
    <w:rsid w:val="002716BA"/>
    <w:rsid w:val="00272384"/>
    <w:rsid w:val="00272A1E"/>
    <w:rsid w:val="002737CC"/>
    <w:rsid w:val="00273E06"/>
    <w:rsid w:val="00273EC0"/>
    <w:rsid w:val="002757DA"/>
    <w:rsid w:val="00276322"/>
    <w:rsid w:val="002764F3"/>
    <w:rsid w:val="00276CBA"/>
    <w:rsid w:val="00280B1A"/>
    <w:rsid w:val="00281AA8"/>
    <w:rsid w:val="002825BD"/>
    <w:rsid w:val="00286DF1"/>
    <w:rsid w:val="0028746E"/>
    <w:rsid w:val="00292E66"/>
    <w:rsid w:val="00294092"/>
    <w:rsid w:val="00294779"/>
    <w:rsid w:val="00295091"/>
    <w:rsid w:val="002A15EB"/>
    <w:rsid w:val="002A206E"/>
    <w:rsid w:val="002A372A"/>
    <w:rsid w:val="002A5F13"/>
    <w:rsid w:val="002A63D7"/>
    <w:rsid w:val="002A658E"/>
    <w:rsid w:val="002B10D1"/>
    <w:rsid w:val="002B15FC"/>
    <w:rsid w:val="002B16B0"/>
    <w:rsid w:val="002B189B"/>
    <w:rsid w:val="002B2295"/>
    <w:rsid w:val="002B332F"/>
    <w:rsid w:val="002B4EC9"/>
    <w:rsid w:val="002B7CCD"/>
    <w:rsid w:val="002C025D"/>
    <w:rsid w:val="002C1542"/>
    <w:rsid w:val="002C3A3D"/>
    <w:rsid w:val="002C69B5"/>
    <w:rsid w:val="002C6D47"/>
    <w:rsid w:val="002C708D"/>
    <w:rsid w:val="002D2746"/>
    <w:rsid w:val="002D3254"/>
    <w:rsid w:val="002D3691"/>
    <w:rsid w:val="002D5F77"/>
    <w:rsid w:val="002E04D1"/>
    <w:rsid w:val="002E48C5"/>
    <w:rsid w:val="002E6EAE"/>
    <w:rsid w:val="002F0451"/>
    <w:rsid w:val="002F307A"/>
    <w:rsid w:val="002F5F3A"/>
    <w:rsid w:val="002F5F9B"/>
    <w:rsid w:val="002F6892"/>
    <w:rsid w:val="002F748E"/>
    <w:rsid w:val="00300A64"/>
    <w:rsid w:val="00304203"/>
    <w:rsid w:val="00305F3D"/>
    <w:rsid w:val="0030793C"/>
    <w:rsid w:val="0031080A"/>
    <w:rsid w:val="00311A23"/>
    <w:rsid w:val="003133B3"/>
    <w:rsid w:val="00315DF9"/>
    <w:rsid w:val="00316A73"/>
    <w:rsid w:val="00317352"/>
    <w:rsid w:val="00317AC7"/>
    <w:rsid w:val="00323A64"/>
    <w:rsid w:val="00325F3A"/>
    <w:rsid w:val="00326645"/>
    <w:rsid w:val="0032724C"/>
    <w:rsid w:val="00330BB9"/>
    <w:rsid w:val="00331789"/>
    <w:rsid w:val="00332523"/>
    <w:rsid w:val="00332F1E"/>
    <w:rsid w:val="00333B62"/>
    <w:rsid w:val="00336F50"/>
    <w:rsid w:val="00340957"/>
    <w:rsid w:val="0034187E"/>
    <w:rsid w:val="003420FA"/>
    <w:rsid w:val="003424FE"/>
    <w:rsid w:val="003430B6"/>
    <w:rsid w:val="0034398E"/>
    <w:rsid w:val="003506D2"/>
    <w:rsid w:val="00352BF4"/>
    <w:rsid w:val="00352E11"/>
    <w:rsid w:val="00356077"/>
    <w:rsid w:val="0035689E"/>
    <w:rsid w:val="0035774A"/>
    <w:rsid w:val="0035790A"/>
    <w:rsid w:val="00362029"/>
    <w:rsid w:val="003643BE"/>
    <w:rsid w:val="00364A2F"/>
    <w:rsid w:val="00364DB2"/>
    <w:rsid w:val="0036690F"/>
    <w:rsid w:val="00366FA8"/>
    <w:rsid w:val="003711B6"/>
    <w:rsid w:val="003713DB"/>
    <w:rsid w:val="00373BFC"/>
    <w:rsid w:val="00375D8A"/>
    <w:rsid w:val="00381466"/>
    <w:rsid w:val="00385158"/>
    <w:rsid w:val="00385F5E"/>
    <w:rsid w:val="00386DD8"/>
    <w:rsid w:val="00387227"/>
    <w:rsid w:val="00391B9B"/>
    <w:rsid w:val="00392601"/>
    <w:rsid w:val="00392EDB"/>
    <w:rsid w:val="00392F22"/>
    <w:rsid w:val="00393B91"/>
    <w:rsid w:val="00393F10"/>
    <w:rsid w:val="0039593D"/>
    <w:rsid w:val="00395BB3"/>
    <w:rsid w:val="003965A5"/>
    <w:rsid w:val="00396BEA"/>
    <w:rsid w:val="003970CC"/>
    <w:rsid w:val="00397245"/>
    <w:rsid w:val="00397745"/>
    <w:rsid w:val="003A2195"/>
    <w:rsid w:val="003A2648"/>
    <w:rsid w:val="003A31D3"/>
    <w:rsid w:val="003A36CA"/>
    <w:rsid w:val="003A63A3"/>
    <w:rsid w:val="003A71E0"/>
    <w:rsid w:val="003B07E8"/>
    <w:rsid w:val="003B0D90"/>
    <w:rsid w:val="003B3721"/>
    <w:rsid w:val="003B503B"/>
    <w:rsid w:val="003B504C"/>
    <w:rsid w:val="003B5215"/>
    <w:rsid w:val="003B736B"/>
    <w:rsid w:val="003C1D0C"/>
    <w:rsid w:val="003C21E4"/>
    <w:rsid w:val="003C4108"/>
    <w:rsid w:val="003C4716"/>
    <w:rsid w:val="003C5D4D"/>
    <w:rsid w:val="003C696A"/>
    <w:rsid w:val="003D04CF"/>
    <w:rsid w:val="003D182C"/>
    <w:rsid w:val="003D1FA6"/>
    <w:rsid w:val="003D2116"/>
    <w:rsid w:val="003D267F"/>
    <w:rsid w:val="003D38EB"/>
    <w:rsid w:val="003D5E7F"/>
    <w:rsid w:val="003D62C7"/>
    <w:rsid w:val="003D6A2D"/>
    <w:rsid w:val="003E05D8"/>
    <w:rsid w:val="003E279D"/>
    <w:rsid w:val="003E319E"/>
    <w:rsid w:val="003E3AE2"/>
    <w:rsid w:val="003E3C78"/>
    <w:rsid w:val="003E4BC5"/>
    <w:rsid w:val="003E524E"/>
    <w:rsid w:val="003F0594"/>
    <w:rsid w:val="003F111D"/>
    <w:rsid w:val="003F3679"/>
    <w:rsid w:val="003F4308"/>
    <w:rsid w:val="003F48AA"/>
    <w:rsid w:val="003F5180"/>
    <w:rsid w:val="003F5994"/>
    <w:rsid w:val="003F77D7"/>
    <w:rsid w:val="003F7865"/>
    <w:rsid w:val="003F7F91"/>
    <w:rsid w:val="00403D77"/>
    <w:rsid w:val="00405209"/>
    <w:rsid w:val="004106C7"/>
    <w:rsid w:val="004122D2"/>
    <w:rsid w:val="00412D22"/>
    <w:rsid w:val="004132F3"/>
    <w:rsid w:val="00413938"/>
    <w:rsid w:val="0041415F"/>
    <w:rsid w:val="004158D5"/>
    <w:rsid w:val="004165FC"/>
    <w:rsid w:val="00417E09"/>
    <w:rsid w:val="0042097C"/>
    <w:rsid w:val="00423745"/>
    <w:rsid w:val="004247D1"/>
    <w:rsid w:val="00427DA0"/>
    <w:rsid w:val="00427EEB"/>
    <w:rsid w:val="00432B71"/>
    <w:rsid w:val="00433008"/>
    <w:rsid w:val="00433978"/>
    <w:rsid w:val="004345CF"/>
    <w:rsid w:val="00434987"/>
    <w:rsid w:val="004354AC"/>
    <w:rsid w:val="00435AF5"/>
    <w:rsid w:val="004363EC"/>
    <w:rsid w:val="00436B8B"/>
    <w:rsid w:val="00436F02"/>
    <w:rsid w:val="004408BE"/>
    <w:rsid w:val="00440A51"/>
    <w:rsid w:val="00442500"/>
    <w:rsid w:val="00443377"/>
    <w:rsid w:val="00446437"/>
    <w:rsid w:val="00446C5F"/>
    <w:rsid w:val="00450365"/>
    <w:rsid w:val="004503CE"/>
    <w:rsid w:val="00451089"/>
    <w:rsid w:val="00453067"/>
    <w:rsid w:val="00453612"/>
    <w:rsid w:val="004548D3"/>
    <w:rsid w:val="004550AC"/>
    <w:rsid w:val="00461AD1"/>
    <w:rsid w:val="0046330E"/>
    <w:rsid w:val="00463D95"/>
    <w:rsid w:val="00464004"/>
    <w:rsid w:val="00466B32"/>
    <w:rsid w:val="00470E00"/>
    <w:rsid w:val="00471280"/>
    <w:rsid w:val="00471D05"/>
    <w:rsid w:val="00472D07"/>
    <w:rsid w:val="00474102"/>
    <w:rsid w:val="00474169"/>
    <w:rsid w:val="00474E41"/>
    <w:rsid w:val="00477F19"/>
    <w:rsid w:val="004819A0"/>
    <w:rsid w:val="00487410"/>
    <w:rsid w:val="00490FE0"/>
    <w:rsid w:val="00492A21"/>
    <w:rsid w:val="00492F92"/>
    <w:rsid w:val="004955A9"/>
    <w:rsid w:val="00495FFD"/>
    <w:rsid w:val="0049624E"/>
    <w:rsid w:val="00497114"/>
    <w:rsid w:val="004A18F7"/>
    <w:rsid w:val="004A2C2A"/>
    <w:rsid w:val="004A3427"/>
    <w:rsid w:val="004A35F4"/>
    <w:rsid w:val="004A37C9"/>
    <w:rsid w:val="004A5381"/>
    <w:rsid w:val="004A69BF"/>
    <w:rsid w:val="004A6CB7"/>
    <w:rsid w:val="004B1214"/>
    <w:rsid w:val="004B15DD"/>
    <w:rsid w:val="004B260A"/>
    <w:rsid w:val="004B5C24"/>
    <w:rsid w:val="004B5D8A"/>
    <w:rsid w:val="004B5DBB"/>
    <w:rsid w:val="004B6161"/>
    <w:rsid w:val="004B6BC5"/>
    <w:rsid w:val="004B6DE7"/>
    <w:rsid w:val="004B70A1"/>
    <w:rsid w:val="004C1C1E"/>
    <w:rsid w:val="004C1F24"/>
    <w:rsid w:val="004C1FAC"/>
    <w:rsid w:val="004C3FE9"/>
    <w:rsid w:val="004C4839"/>
    <w:rsid w:val="004C488E"/>
    <w:rsid w:val="004C57EB"/>
    <w:rsid w:val="004C7EAE"/>
    <w:rsid w:val="004D2342"/>
    <w:rsid w:val="004D33D4"/>
    <w:rsid w:val="004D4198"/>
    <w:rsid w:val="004D5A82"/>
    <w:rsid w:val="004D640C"/>
    <w:rsid w:val="004E265F"/>
    <w:rsid w:val="004E31BF"/>
    <w:rsid w:val="004E387D"/>
    <w:rsid w:val="004E5DEE"/>
    <w:rsid w:val="004F0C60"/>
    <w:rsid w:val="004F15DD"/>
    <w:rsid w:val="004F2B20"/>
    <w:rsid w:val="004F3E48"/>
    <w:rsid w:val="005000F0"/>
    <w:rsid w:val="00502709"/>
    <w:rsid w:val="00502CDA"/>
    <w:rsid w:val="00503E59"/>
    <w:rsid w:val="00504089"/>
    <w:rsid w:val="0050437A"/>
    <w:rsid w:val="00507C5A"/>
    <w:rsid w:val="00510707"/>
    <w:rsid w:val="00512267"/>
    <w:rsid w:val="005149D0"/>
    <w:rsid w:val="00514FA9"/>
    <w:rsid w:val="005159C9"/>
    <w:rsid w:val="00515A8A"/>
    <w:rsid w:val="00515AA1"/>
    <w:rsid w:val="00516283"/>
    <w:rsid w:val="0051704D"/>
    <w:rsid w:val="00517141"/>
    <w:rsid w:val="005225BD"/>
    <w:rsid w:val="00522D61"/>
    <w:rsid w:val="005244FD"/>
    <w:rsid w:val="0052645F"/>
    <w:rsid w:val="00531106"/>
    <w:rsid w:val="00531B9B"/>
    <w:rsid w:val="00533B86"/>
    <w:rsid w:val="00534A89"/>
    <w:rsid w:val="0053526A"/>
    <w:rsid w:val="00536C4C"/>
    <w:rsid w:val="00537EE3"/>
    <w:rsid w:val="0054106F"/>
    <w:rsid w:val="0054386C"/>
    <w:rsid w:val="00545132"/>
    <w:rsid w:val="005461F6"/>
    <w:rsid w:val="0054798F"/>
    <w:rsid w:val="00551AD6"/>
    <w:rsid w:val="0055214A"/>
    <w:rsid w:val="00552628"/>
    <w:rsid w:val="0055363F"/>
    <w:rsid w:val="005546B6"/>
    <w:rsid w:val="0055472C"/>
    <w:rsid w:val="00554BB9"/>
    <w:rsid w:val="00555B4A"/>
    <w:rsid w:val="0055712E"/>
    <w:rsid w:val="00557DC6"/>
    <w:rsid w:val="00557DE3"/>
    <w:rsid w:val="00560EA9"/>
    <w:rsid w:val="005618E1"/>
    <w:rsid w:val="005629AE"/>
    <w:rsid w:val="00562B9A"/>
    <w:rsid w:val="00562FC2"/>
    <w:rsid w:val="00563876"/>
    <w:rsid w:val="0056454B"/>
    <w:rsid w:val="00564656"/>
    <w:rsid w:val="005648BF"/>
    <w:rsid w:val="00564C6A"/>
    <w:rsid w:val="0056595F"/>
    <w:rsid w:val="005664B8"/>
    <w:rsid w:val="005670AC"/>
    <w:rsid w:val="00573641"/>
    <w:rsid w:val="005748EC"/>
    <w:rsid w:val="00576813"/>
    <w:rsid w:val="00577B51"/>
    <w:rsid w:val="00581AA7"/>
    <w:rsid w:val="00582214"/>
    <w:rsid w:val="00583265"/>
    <w:rsid w:val="00583430"/>
    <w:rsid w:val="00583790"/>
    <w:rsid w:val="005846C9"/>
    <w:rsid w:val="0058725C"/>
    <w:rsid w:val="00593A97"/>
    <w:rsid w:val="00593BAD"/>
    <w:rsid w:val="00596B14"/>
    <w:rsid w:val="00597518"/>
    <w:rsid w:val="00597825"/>
    <w:rsid w:val="005A03F3"/>
    <w:rsid w:val="005A2069"/>
    <w:rsid w:val="005A20E2"/>
    <w:rsid w:val="005A4215"/>
    <w:rsid w:val="005A4442"/>
    <w:rsid w:val="005A46EE"/>
    <w:rsid w:val="005A5CBC"/>
    <w:rsid w:val="005A6C86"/>
    <w:rsid w:val="005A779B"/>
    <w:rsid w:val="005B17C6"/>
    <w:rsid w:val="005B1B83"/>
    <w:rsid w:val="005B3566"/>
    <w:rsid w:val="005B4607"/>
    <w:rsid w:val="005B4E51"/>
    <w:rsid w:val="005B5482"/>
    <w:rsid w:val="005B600D"/>
    <w:rsid w:val="005B62B3"/>
    <w:rsid w:val="005C09AC"/>
    <w:rsid w:val="005C25D2"/>
    <w:rsid w:val="005C352E"/>
    <w:rsid w:val="005C48FD"/>
    <w:rsid w:val="005C4ED1"/>
    <w:rsid w:val="005D0478"/>
    <w:rsid w:val="005D2849"/>
    <w:rsid w:val="005D442E"/>
    <w:rsid w:val="005D5684"/>
    <w:rsid w:val="005D5E19"/>
    <w:rsid w:val="005E2132"/>
    <w:rsid w:val="005E41F0"/>
    <w:rsid w:val="005E4771"/>
    <w:rsid w:val="005E4A9E"/>
    <w:rsid w:val="005E76E6"/>
    <w:rsid w:val="005F09D5"/>
    <w:rsid w:val="005F11D2"/>
    <w:rsid w:val="005F143A"/>
    <w:rsid w:val="005F19F0"/>
    <w:rsid w:val="005F1E48"/>
    <w:rsid w:val="005F2CE0"/>
    <w:rsid w:val="005F4700"/>
    <w:rsid w:val="005F48DA"/>
    <w:rsid w:val="005F60FB"/>
    <w:rsid w:val="005F7038"/>
    <w:rsid w:val="005F713B"/>
    <w:rsid w:val="00601EED"/>
    <w:rsid w:val="00604059"/>
    <w:rsid w:val="0060598B"/>
    <w:rsid w:val="006065A2"/>
    <w:rsid w:val="00607F85"/>
    <w:rsid w:val="00610070"/>
    <w:rsid w:val="006103E2"/>
    <w:rsid w:val="006121A2"/>
    <w:rsid w:val="00612A9D"/>
    <w:rsid w:val="00612BF5"/>
    <w:rsid w:val="00613B13"/>
    <w:rsid w:val="00614482"/>
    <w:rsid w:val="00614871"/>
    <w:rsid w:val="00614D52"/>
    <w:rsid w:val="00616269"/>
    <w:rsid w:val="00616DDF"/>
    <w:rsid w:val="00617A6E"/>
    <w:rsid w:val="0062076B"/>
    <w:rsid w:val="00620948"/>
    <w:rsid w:val="00621039"/>
    <w:rsid w:val="00621D16"/>
    <w:rsid w:val="00621FBC"/>
    <w:rsid w:val="0062236E"/>
    <w:rsid w:val="00624DA1"/>
    <w:rsid w:val="00625475"/>
    <w:rsid w:val="006260B8"/>
    <w:rsid w:val="0062656F"/>
    <w:rsid w:val="006310CF"/>
    <w:rsid w:val="00633B4F"/>
    <w:rsid w:val="0063645B"/>
    <w:rsid w:val="00636A68"/>
    <w:rsid w:val="00637DD9"/>
    <w:rsid w:val="006401F6"/>
    <w:rsid w:val="00641A22"/>
    <w:rsid w:val="006429C5"/>
    <w:rsid w:val="00643FB0"/>
    <w:rsid w:val="00644596"/>
    <w:rsid w:val="00644BE5"/>
    <w:rsid w:val="00650010"/>
    <w:rsid w:val="00650326"/>
    <w:rsid w:val="006508C3"/>
    <w:rsid w:val="0065225B"/>
    <w:rsid w:val="00652C53"/>
    <w:rsid w:val="00653F13"/>
    <w:rsid w:val="006568EB"/>
    <w:rsid w:val="006569B7"/>
    <w:rsid w:val="00660A6C"/>
    <w:rsid w:val="00663054"/>
    <w:rsid w:val="00663D67"/>
    <w:rsid w:val="006644DB"/>
    <w:rsid w:val="00664CDA"/>
    <w:rsid w:val="006659E4"/>
    <w:rsid w:val="006665AC"/>
    <w:rsid w:val="0066703D"/>
    <w:rsid w:val="006730CA"/>
    <w:rsid w:val="00674F18"/>
    <w:rsid w:val="00675532"/>
    <w:rsid w:val="00676A38"/>
    <w:rsid w:val="006803C9"/>
    <w:rsid w:val="00680C71"/>
    <w:rsid w:val="00680C94"/>
    <w:rsid w:val="00680D66"/>
    <w:rsid w:val="00682199"/>
    <w:rsid w:val="00682783"/>
    <w:rsid w:val="00682B2A"/>
    <w:rsid w:val="00683E8B"/>
    <w:rsid w:val="006846A8"/>
    <w:rsid w:val="00684EC2"/>
    <w:rsid w:val="00686721"/>
    <w:rsid w:val="00686A42"/>
    <w:rsid w:val="00690C4A"/>
    <w:rsid w:val="006921D9"/>
    <w:rsid w:val="00693BB6"/>
    <w:rsid w:val="006953AE"/>
    <w:rsid w:val="00695C6D"/>
    <w:rsid w:val="00697EFA"/>
    <w:rsid w:val="006A049D"/>
    <w:rsid w:val="006A112C"/>
    <w:rsid w:val="006A298A"/>
    <w:rsid w:val="006A2C1C"/>
    <w:rsid w:val="006A2E0F"/>
    <w:rsid w:val="006A2E37"/>
    <w:rsid w:val="006B021B"/>
    <w:rsid w:val="006B091D"/>
    <w:rsid w:val="006B1040"/>
    <w:rsid w:val="006B14A4"/>
    <w:rsid w:val="006B4427"/>
    <w:rsid w:val="006B4474"/>
    <w:rsid w:val="006B4ACD"/>
    <w:rsid w:val="006B544F"/>
    <w:rsid w:val="006B6EEA"/>
    <w:rsid w:val="006B70D0"/>
    <w:rsid w:val="006C0630"/>
    <w:rsid w:val="006C0F29"/>
    <w:rsid w:val="006C1BD9"/>
    <w:rsid w:val="006C1F4D"/>
    <w:rsid w:val="006C2227"/>
    <w:rsid w:val="006C362A"/>
    <w:rsid w:val="006C5AF7"/>
    <w:rsid w:val="006C6331"/>
    <w:rsid w:val="006C6A97"/>
    <w:rsid w:val="006C7372"/>
    <w:rsid w:val="006D0164"/>
    <w:rsid w:val="006D0EA1"/>
    <w:rsid w:val="006D1FE5"/>
    <w:rsid w:val="006D2ABB"/>
    <w:rsid w:val="006D43F9"/>
    <w:rsid w:val="006D66D0"/>
    <w:rsid w:val="006D7495"/>
    <w:rsid w:val="006D7850"/>
    <w:rsid w:val="006E2C18"/>
    <w:rsid w:val="006E468B"/>
    <w:rsid w:val="006E52C6"/>
    <w:rsid w:val="006E5A7F"/>
    <w:rsid w:val="006F26B3"/>
    <w:rsid w:val="006F49AC"/>
    <w:rsid w:val="006F4EC8"/>
    <w:rsid w:val="006F5096"/>
    <w:rsid w:val="006F5D08"/>
    <w:rsid w:val="006F6124"/>
    <w:rsid w:val="0070086D"/>
    <w:rsid w:val="00700AA2"/>
    <w:rsid w:val="007017E9"/>
    <w:rsid w:val="007034C8"/>
    <w:rsid w:val="0070564F"/>
    <w:rsid w:val="007071C3"/>
    <w:rsid w:val="00707327"/>
    <w:rsid w:val="007075C2"/>
    <w:rsid w:val="00707BD1"/>
    <w:rsid w:val="00711F8F"/>
    <w:rsid w:val="007123E7"/>
    <w:rsid w:val="00712895"/>
    <w:rsid w:val="00713395"/>
    <w:rsid w:val="00714869"/>
    <w:rsid w:val="00714CA5"/>
    <w:rsid w:val="00720D5A"/>
    <w:rsid w:val="00721717"/>
    <w:rsid w:val="00721CE2"/>
    <w:rsid w:val="00722DDE"/>
    <w:rsid w:val="00723E65"/>
    <w:rsid w:val="00732481"/>
    <w:rsid w:val="00732BF5"/>
    <w:rsid w:val="0073422D"/>
    <w:rsid w:val="00737AFC"/>
    <w:rsid w:val="00740B19"/>
    <w:rsid w:val="00740E5A"/>
    <w:rsid w:val="00743074"/>
    <w:rsid w:val="007455B5"/>
    <w:rsid w:val="007509A4"/>
    <w:rsid w:val="007522E4"/>
    <w:rsid w:val="007546EB"/>
    <w:rsid w:val="00756CD2"/>
    <w:rsid w:val="00756DD1"/>
    <w:rsid w:val="007571E8"/>
    <w:rsid w:val="0076051A"/>
    <w:rsid w:val="00760D32"/>
    <w:rsid w:val="00761998"/>
    <w:rsid w:val="00761B32"/>
    <w:rsid w:val="00762298"/>
    <w:rsid w:val="007622C4"/>
    <w:rsid w:val="00765EF4"/>
    <w:rsid w:val="00766747"/>
    <w:rsid w:val="00766DE5"/>
    <w:rsid w:val="00767ED9"/>
    <w:rsid w:val="00770285"/>
    <w:rsid w:val="00772731"/>
    <w:rsid w:val="00772DC5"/>
    <w:rsid w:val="00776CF6"/>
    <w:rsid w:val="00777B8C"/>
    <w:rsid w:val="007804D3"/>
    <w:rsid w:val="00780656"/>
    <w:rsid w:val="00780E25"/>
    <w:rsid w:val="00782B0E"/>
    <w:rsid w:val="00782F36"/>
    <w:rsid w:val="0078318C"/>
    <w:rsid w:val="00784441"/>
    <w:rsid w:val="007849A9"/>
    <w:rsid w:val="00787EFF"/>
    <w:rsid w:val="007900C9"/>
    <w:rsid w:val="0079056A"/>
    <w:rsid w:val="00790C6E"/>
    <w:rsid w:val="00791937"/>
    <w:rsid w:val="00792CF7"/>
    <w:rsid w:val="00793E2B"/>
    <w:rsid w:val="0079734E"/>
    <w:rsid w:val="007A2239"/>
    <w:rsid w:val="007A2994"/>
    <w:rsid w:val="007A2EEC"/>
    <w:rsid w:val="007A35EA"/>
    <w:rsid w:val="007A3CA9"/>
    <w:rsid w:val="007A3F89"/>
    <w:rsid w:val="007A7DF7"/>
    <w:rsid w:val="007A7EC4"/>
    <w:rsid w:val="007B0124"/>
    <w:rsid w:val="007B2E8E"/>
    <w:rsid w:val="007B4D6A"/>
    <w:rsid w:val="007B51E9"/>
    <w:rsid w:val="007B5C02"/>
    <w:rsid w:val="007C061E"/>
    <w:rsid w:val="007C3C92"/>
    <w:rsid w:val="007C3E2D"/>
    <w:rsid w:val="007C6F13"/>
    <w:rsid w:val="007C7E3C"/>
    <w:rsid w:val="007D05AA"/>
    <w:rsid w:val="007D198F"/>
    <w:rsid w:val="007D47FF"/>
    <w:rsid w:val="007D5373"/>
    <w:rsid w:val="007D5F8A"/>
    <w:rsid w:val="007D6046"/>
    <w:rsid w:val="007D690D"/>
    <w:rsid w:val="007D6D60"/>
    <w:rsid w:val="007D744F"/>
    <w:rsid w:val="007E14E0"/>
    <w:rsid w:val="007E5647"/>
    <w:rsid w:val="007E78C8"/>
    <w:rsid w:val="007F024E"/>
    <w:rsid w:val="007F2DEE"/>
    <w:rsid w:val="007F3930"/>
    <w:rsid w:val="007F3D38"/>
    <w:rsid w:val="007F6C18"/>
    <w:rsid w:val="0080443E"/>
    <w:rsid w:val="00804A89"/>
    <w:rsid w:val="00804D04"/>
    <w:rsid w:val="008062E7"/>
    <w:rsid w:val="00806896"/>
    <w:rsid w:val="0080722B"/>
    <w:rsid w:val="00810CD2"/>
    <w:rsid w:val="008112D0"/>
    <w:rsid w:val="0081160C"/>
    <w:rsid w:val="00811B6E"/>
    <w:rsid w:val="00811C2A"/>
    <w:rsid w:val="008145B6"/>
    <w:rsid w:val="00815765"/>
    <w:rsid w:val="00817313"/>
    <w:rsid w:val="00817E4C"/>
    <w:rsid w:val="00820400"/>
    <w:rsid w:val="008213D6"/>
    <w:rsid w:val="008232D5"/>
    <w:rsid w:val="00824232"/>
    <w:rsid w:val="00825780"/>
    <w:rsid w:val="00826208"/>
    <w:rsid w:val="008262D6"/>
    <w:rsid w:val="00830476"/>
    <w:rsid w:val="00830591"/>
    <w:rsid w:val="00831524"/>
    <w:rsid w:val="00835EE4"/>
    <w:rsid w:val="008413F4"/>
    <w:rsid w:val="0084291A"/>
    <w:rsid w:val="00846338"/>
    <w:rsid w:val="00846B0E"/>
    <w:rsid w:val="00847468"/>
    <w:rsid w:val="00850572"/>
    <w:rsid w:val="008514D3"/>
    <w:rsid w:val="008539F5"/>
    <w:rsid w:val="00856EB0"/>
    <w:rsid w:val="00860871"/>
    <w:rsid w:val="00861184"/>
    <w:rsid w:val="00864501"/>
    <w:rsid w:val="008646BF"/>
    <w:rsid w:val="00865132"/>
    <w:rsid w:val="00865704"/>
    <w:rsid w:val="0086617B"/>
    <w:rsid w:val="0086739D"/>
    <w:rsid w:val="008704AA"/>
    <w:rsid w:val="00870669"/>
    <w:rsid w:val="00870956"/>
    <w:rsid w:val="00871419"/>
    <w:rsid w:val="00873830"/>
    <w:rsid w:val="00874461"/>
    <w:rsid w:val="0087485C"/>
    <w:rsid w:val="00877673"/>
    <w:rsid w:val="00877A38"/>
    <w:rsid w:val="00881ACC"/>
    <w:rsid w:val="00882451"/>
    <w:rsid w:val="0088328A"/>
    <w:rsid w:val="00886701"/>
    <w:rsid w:val="00886D94"/>
    <w:rsid w:val="00890B75"/>
    <w:rsid w:val="008914CA"/>
    <w:rsid w:val="0089387D"/>
    <w:rsid w:val="00894447"/>
    <w:rsid w:val="00895B38"/>
    <w:rsid w:val="008A0B74"/>
    <w:rsid w:val="008A168F"/>
    <w:rsid w:val="008A76F7"/>
    <w:rsid w:val="008A7889"/>
    <w:rsid w:val="008B06E8"/>
    <w:rsid w:val="008B2518"/>
    <w:rsid w:val="008B2B82"/>
    <w:rsid w:val="008B2FB0"/>
    <w:rsid w:val="008B3199"/>
    <w:rsid w:val="008B3C94"/>
    <w:rsid w:val="008B731E"/>
    <w:rsid w:val="008B73ED"/>
    <w:rsid w:val="008C0186"/>
    <w:rsid w:val="008C257F"/>
    <w:rsid w:val="008C2813"/>
    <w:rsid w:val="008C4883"/>
    <w:rsid w:val="008C559A"/>
    <w:rsid w:val="008C7308"/>
    <w:rsid w:val="008D2F69"/>
    <w:rsid w:val="008D39E0"/>
    <w:rsid w:val="008D3A54"/>
    <w:rsid w:val="008D58E0"/>
    <w:rsid w:val="008D69FE"/>
    <w:rsid w:val="008D6BE4"/>
    <w:rsid w:val="008D70C9"/>
    <w:rsid w:val="008D7331"/>
    <w:rsid w:val="008E04B1"/>
    <w:rsid w:val="008E2C98"/>
    <w:rsid w:val="008E375C"/>
    <w:rsid w:val="008E62B1"/>
    <w:rsid w:val="008E6DE3"/>
    <w:rsid w:val="008E7016"/>
    <w:rsid w:val="008E7952"/>
    <w:rsid w:val="008F12C4"/>
    <w:rsid w:val="008F2E3D"/>
    <w:rsid w:val="008F3E4E"/>
    <w:rsid w:val="008F3ECE"/>
    <w:rsid w:val="008F4B97"/>
    <w:rsid w:val="008F6F47"/>
    <w:rsid w:val="008F71CF"/>
    <w:rsid w:val="008F74CE"/>
    <w:rsid w:val="00900660"/>
    <w:rsid w:val="00900872"/>
    <w:rsid w:val="009030F0"/>
    <w:rsid w:val="00904B45"/>
    <w:rsid w:val="00904F84"/>
    <w:rsid w:val="00905E4F"/>
    <w:rsid w:val="00911117"/>
    <w:rsid w:val="009123F1"/>
    <w:rsid w:val="00914546"/>
    <w:rsid w:val="00916AD6"/>
    <w:rsid w:val="00916E04"/>
    <w:rsid w:val="00917B71"/>
    <w:rsid w:val="00922418"/>
    <w:rsid w:val="00923B47"/>
    <w:rsid w:val="00924032"/>
    <w:rsid w:val="0092489B"/>
    <w:rsid w:val="0092501D"/>
    <w:rsid w:val="00925529"/>
    <w:rsid w:val="00927983"/>
    <w:rsid w:val="0093111F"/>
    <w:rsid w:val="009315B8"/>
    <w:rsid w:val="0093174F"/>
    <w:rsid w:val="00932399"/>
    <w:rsid w:val="0093429C"/>
    <w:rsid w:val="00934C1F"/>
    <w:rsid w:val="00934E75"/>
    <w:rsid w:val="00936E69"/>
    <w:rsid w:val="009373AE"/>
    <w:rsid w:val="009378A1"/>
    <w:rsid w:val="009424F4"/>
    <w:rsid w:val="00942D6F"/>
    <w:rsid w:val="009451E2"/>
    <w:rsid w:val="00945D6B"/>
    <w:rsid w:val="009462C5"/>
    <w:rsid w:val="009500E3"/>
    <w:rsid w:val="00950DF6"/>
    <w:rsid w:val="00952EDB"/>
    <w:rsid w:val="00953A28"/>
    <w:rsid w:val="00953D71"/>
    <w:rsid w:val="0095452C"/>
    <w:rsid w:val="00955AF7"/>
    <w:rsid w:val="00957375"/>
    <w:rsid w:val="00961464"/>
    <w:rsid w:val="009632D1"/>
    <w:rsid w:val="00964DC0"/>
    <w:rsid w:val="00966433"/>
    <w:rsid w:val="00966DA3"/>
    <w:rsid w:val="00966E1C"/>
    <w:rsid w:val="00971066"/>
    <w:rsid w:val="00971F62"/>
    <w:rsid w:val="00972148"/>
    <w:rsid w:val="009722C9"/>
    <w:rsid w:val="00974183"/>
    <w:rsid w:val="00974A1E"/>
    <w:rsid w:val="009772B5"/>
    <w:rsid w:val="00977C61"/>
    <w:rsid w:val="00980EEE"/>
    <w:rsid w:val="00981DD8"/>
    <w:rsid w:val="0098318B"/>
    <w:rsid w:val="009847CD"/>
    <w:rsid w:val="00985668"/>
    <w:rsid w:val="00986F70"/>
    <w:rsid w:val="00987031"/>
    <w:rsid w:val="00990804"/>
    <w:rsid w:val="00990B73"/>
    <w:rsid w:val="00990CF5"/>
    <w:rsid w:val="00993C1D"/>
    <w:rsid w:val="00994C17"/>
    <w:rsid w:val="00995843"/>
    <w:rsid w:val="00996EEE"/>
    <w:rsid w:val="009A2528"/>
    <w:rsid w:val="009A3D5F"/>
    <w:rsid w:val="009A4B20"/>
    <w:rsid w:val="009A5EE2"/>
    <w:rsid w:val="009A6C47"/>
    <w:rsid w:val="009A7908"/>
    <w:rsid w:val="009B3E54"/>
    <w:rsid w:val="009B3EE4"/>
    <w:rsid w:val="009B4549"/>
    <w:rsid w:val="009B5A2F"/>
    <w:rsid w:val="009B7A6D"/>
    <w:rsid w:val="009C154B"/>
    <w:rsid w:val="009C2501"/>
    <w:rsid w:val="009C529E"/>
    <w:rsid w:val="009C5F69"/>
    <w:rsid w:val="009C6CE9"/>
    <w:rsid w:val="009D03BA"/>
    <w:rsid w:val="009D0E95"/>
    <w:rsid w:val="009D12FF"/>
    <w:rsid w:val="009D2A84"/>
    <w:rsid w:val="009D6004"/>
    <w:rsid w:val="009D771E"/>
    <w:rsid w:val="009D7910"/>
    <w:rsid w:val="009D7DFE"/>
    <w:rsid w:val="009E06FA"/>
    <w:rsid w:val="009E119A"/>
    <w:rsid w:val="009E28A2"/>
    <w:rsid w:val="009E3E96"/>
    <w:rsid w:val="009E5548"/>
    <w:rsid w:val="009F16A7"/>
    <w:rsid w:val="009F5AF2"/>
    <w:rsid w:val="009F65C6"/>
    <w:rsid w:val="00A0015E"/>
    <w:rsid w:val="00A003FD"/>
    <w:rsid w:val="00A027FD"/>
    <w:rsid w:val="00A02DE6"/>
    <w:rsid w:val="00A038C6"/>
    <w:rsid w:val="00A043AE"/>
    <w:rsid w:val="00A04C10"/>
    <w:rsid w:val="00A05130"/>
    <w:rsid w:val="00A05CFE"/>
    <w:rsid w:val="00A06166"/>
    <w:rsid w:val="00A061C0"/>
    <w:rsid w:val="00A06B86"/>
    <w:rsid w:val="00A077EC"/>
    <w:rsid w:val="00A10B3E"/>
    <w:rsid w:val="00A1120D"/>
    <w:rsid w:val="00A13113"/>
    <w:rsid w:val="00A14BE3"/>
    <w:rsid w:val="00A14BFF"/>
    <w:rsid w:val="00A16672"/>
    <w:rsid w:val="00A171EA"/>
    <w:rsid w:val="00A21D89"/>
    <w:rsid w:val="00A242FC"/>
    <w:rsid w:val="00A2462C"/>
    <w:rsid w:val="00A2463A"/>
    <w:rsid w:val="00A2758A"/>
    <w:rsid w:val="00A3061F"/>
    <w:rsid w:val="00A34BB3"/>
    <w:rsid w:val="00A419FD"/>
    <w:rsid w:val="00A4281E"/>
    <w:rsid w:val="00A42E6F"/>
    <w:rsid w:val="00A43A0D"/>
    <w:rsid w:val="00A459DB"/>
    <w:rsid w:val="00A46377"/>
    <w:rsid w:val="00A46BEA"/>
    <w:rsid w:val="00A47457"/>
    <w:rsid w:val="00A5190A"/>
    <w:rsid w:val="00A52AEE"/>
    <w:rsid w:val="00A53FB3"/>
    <w:rsid w:val="00A5444B"/>
    <w:rsid w:val="00A5580D"/>
    <w:rsid w:val="00A57AEA"/>
    <w:rsid w:val="00A60EE6"/>
    <w:rsid w:val="00A60FA2"/>
    <w:rsid w:val="00A62230"/>
    <w:rsid w:val="00A6228A"/>
    <w:rsid w:val="00A62384"/>
    <w:rsid w:val="00A64651"/>
    <w:rsid w:val="00A66B9A"/>
    <w:rsid w:val="00A66FA2"/>
    <w:rsid w:val="00A67199"/>
    <w:rsid w:val="00A70F8C"/>
    <w:rsid w:val="00A71B84"/>
    <w:rsid w:val="00A72607"/>
    <w:rsid w:val="00A7365F"/>
    <w:rsid w:val="00A73F05"/>
    <w:rsid w:val="00A74621"/>
    <w:rsid w:val="00A747A7"/>
    <w:rsid w:val="00A74A5A"/>
    <w:rsid w:val="00A75F29"/>
    <w:rsid w:val="00A76C1D"/>
    <w:rsid w:val="00A779DA"/>
    <w:rsid w:val="00A77B22"/>
    <w:rsid w:val="00A82EC1"/>
    <w:rsid w:val="00A82ED5"/>
    <w:rsid w:val="00A831B3"/>
    <w:rsid w:val="00A84DC5"/>
    <w:rsid w:val="00A873B9"/>
    <w:rsid w:val="00A90C92"/>
    <w:rsid w:val="00A91CC3"/>
    <w:rsid w:val="00A9249A"/>
    <w:rsid w:val="00A92E20"/>
    <w:rsid w:val="00A94C5E"/>
    <w:rsid w:val="00A94F08"/>
    <w:rsid w:val="00A952FA"/>
    <w:rsid w:val="00A96AF7"/>
    <w:rsid w:val="00AA20C6"/>
    <w:rsid w:val="00AA277C"/>
    <w:rsid w:val="00AA3223"/>
    <w:rsid w:val="00AA4FA8"/>
    <w:rsid w:val="00AA7EDD"/>
    <w:rsid w:val="00AB1883"/>
    <w:rsid w:val="00AB3EB5"/>
    <w:rsid w:val="00AB5C46"/>
    <w:rsid w:val="00AC0B53"/>
    <w:rsid w:val="00AC1AC5"/>
    <w:rsid w:val="00AC1D3A"/>
    <w:rsid w:val="00AC2C29"/>
    <w:rsid w:val="00AC3F05"/>
    <w:rsid w:val="00AC4A5B"/>
    <w:rsid w:val="00AC4C4B"/>
    <w:rsid w:val="00AC58E9"/>
    <w:rsid w:val="00AC5B6D"/>
    <w:rsid w:val="00AC5F52"/>
    <w:rsid w:val="00AC6F9D"/>
    <w:rsid w:val="00AD02A8"/>
    <w:rsid w:val="00AD0365"/>
    <w:rsid w:val="00AD306B"/>
    <w:rsid w:val="00AD4024"/>
    <w:rsid w:val="00AD46CA"/>
    <w:rsid w:val="00AD57DD"/>
    <w:rsid w:val="00AD5A43"/>
    <w:rsid w:val="00AD6FCC"/>
    <w:rsid w:val="00AD765A"/>
    <w:rsid w:val="00AD7BA6"/>
    <w:rsid w:val="00AE1041"/>
    <w:rsid w:val="00AE1C7F"/>
    <w:rsid w:val="00AE1D5F"/>
    <w:rsid w:val="00AE3086"/>
    <w:rsid w:val="00AE385B"/>
    <w:rsid w:val="00AE3CC2"/>
    <w:rsid w:val="00AE553C"/>
    <w:rsid w:val="00AE55CA"/>
    <w:rsid w:val="00AF0019"/>
    <w:rsid w:val="00AF0933"/>
    <w:rsid w:val="00AF0F64"/>
    <w:rsid w:val="00AF28FB"/>
    <w:rsid w:val="00AF387F"/>
    <w:rsid w:val="00AF405F"/>
    <w:rsid w:val="00AF44D6"/>
    <w:rsid w:val="00AF68D1"/>
    <w:rsid w:val="00B022C9"/>
    <w:rsid w:val="00B0273D"/>
    <w:rsid w:val="00B0351E"/>
    <w:rsid w:val="00B040CA"/>
    <w:rsid w:val="00B0563F"/>
    <w:rsid w:val="00B05A1F"/>
    <w:rsid w:val="00B05F45"/>
    <w:rsid w:val="00B06475"/>
    <w:rsid w:val="00B067F8"/>
    <w:rsid w:val="00B07E4F"/>
    <w:rsid w:val="00B142FE"/>
    <w:rsid w:val="00B14559"/>
    <w:rsid w:val="00B14861"/>
    <w:rsid w:val="00B15046"/>
    <w:rsid w:val="00B161CF"/>
    <w:rsid w:val="00B17319"/>
    <w:rsid w:val="00B21525"/>
    <w:rsid w:val="00B226E6"/>
    <w:rsid w:val="00B25BFC"/>
    <w:rsid w:val="00B26EDC"/>
    <w:rsid w:val="00B30491"/>
    <w:rsid w:val="00B31EB9"/>
    <w:rsid w:val="00B32D70"/>
    <w:rsid w:val="00B34157"/>
    <w:rsid w:val="00B3417B"/>
    <w:rsid w:val="00B34C8E"/>
    <w:rsid w:val="00B352DB"/>
    <w:rsid w:val="00B36258"/>
    <w:rsid w:val="00B36CE3"/>
    <w:rsid w:val="00B40CD6"/>
    <w:rsid w:val="00B416AF"/>
    <w:rsid w:val="00B4607C"/>
    <w:rsid w:val="00B46988"/>
    <w:rsid w:val="00B4775A"/>
    <w:rsid w:val="00B54F7F"/>
    <w:rsid w:val="00B551B0"/>
    <w:rsid w:val="00B56B9D"/>
    <w:rsid w:val="00B57332"/>
    <w:rsid w:val="00B611A4"/>
    <w:rsid w:val="00B6257B"/>
    <w:rsid w:val="00B62AD0"/>
    <w:rsid w:val="00B636E9"/>
    <w:rsid w:val="00B63841"/>
    <w:rsid w:val="00B660CE"/>
    <w:rsid w:val="00B66AFE"/>
    <w:rsid w:val="00B67CB2"/>
    <w:rsid w:val="00B75FD5"/>
    <w:rsid w:val="00B761BF"/>
    <w:rsid w:val="00B77BF8"/>
    <w:rsid w:val="00B82272"/>
    <w:rsid w:val="00B82FB9"/>
    <w:rsid w:val="00B851FD"/>
    <w:rsid w:val="00B908A4"/>
    <w:rsid w:val="00B90B1B"/>
    <w:rsid w:val="00B92BE9"/>
    <w:rsid w:val="00B92CB1"/>
    <w:rsid w:val="00B9420F"/>
    <w:rsid w:val="00B94A67"/>
    <w:rsid w:val="00B94B14"/>
    <w:rsid w:val="00B94DEC"/>
    <w:rsid w:val="00B95176"/>
    <w:rsid w:val="00B95499"/>
    <w:rsid w:val="00BA04DD"/>
    <w:rsid w:val="00BA055F"/>
    <w:rsid w:val="00BA1050"/>
    <w:rsid w:val="00BA250B"/>
    <w:rsid w:val="00BA6047"/>
    <w:rsid w:val="00BA64AC"/>
    <w:rsid w:val="00BA6AB0"/>
    <w:rsid w:val="00BA6F39"/>
    <w:rsid w:val="00BB0B69"/>
    <w:rsid w:val="00BB1895"/>
    <w:rsid w:val="00BB5D77"/>
    <w:rsid w:val="00BC2241"/>
    <w:rsid w:val="00BC2CC6"/>
    <w:rsid w:val="00BC322D"/>
    <w:rsid w:val="00BC3489"/>
    <w:rsid w:val="00BC6EC3"/>
    <w:rsid w:val="00BC7396"/>
    <w:rsid w:val="00BD1AAB"/>
    <w:rsid w:val="00BD23AB"/>
    <w:rsid w:val="00BD31C2"/>
    <w:rsid w:val="00BD42F0"/>
    <w:rsid w:val="00BD4AB7"/>
    <w:rsid w:val="00BD51AF"/>
    <w:rsid w:val="00BD585D"/>
    <w:rsid w:val="00BD658F"/>
    <w:rsid w:val="00BD7A3C"/>
    <w:rsid w:val="00BE0FF1"/>
    <w:rsid w:val="00BE2264"/>
    <w:rsid w:val="00BE26E6"/>
    <w:rsid w:val="00BE2C94"/>
    <w:rsid w:val="00BE4F79"/>
    <w:rsid w:val="00BE6CBB"/>
    <w:rsid w:val="00BF1C64"/>
    <w:rsid w:val="00BF3697"/>
    <w:rsid w:val="00BF4119"/>
    <w:rsid w:val="00BF6FFB"/>
    <w:rsid w:val="00BF7A97"/>
    <w:rsid w:val="00BF7CD1"/>
    <w:rsid w:val="00C0031C"/>
    <w:rsid w:val="00C0129A"/>
    <w:rsid w:val="00C03442"/>
    <w:rsid w:val="00C06655"/>
    <w:rsid w:val="00C10BBA"/>
    <w:rsid w:val="00C12E07"/>
    <w:rsid w:val="00C14302"/>
    <w:rsid w:val="00C16B06"/>
    <w:rsid w:val="00C200D8"/>
    <w:rsid w:val="00C21484"/>
    <w:rsid w:val="00C2523A"/>
    <w:rsid w:val="00C25B82"/>
    <w:rsid w:val="00C25EB7"/>
    <w:rsid w:val="00C26B70"/>
    <w:rsid w:val="00C30C8D"/>
    <w:rsid w:val="00C3160C"/>
    <w:rsid w:val="00C32169"/>
    <w:rsid w:val="00C3282B"/>
    <w:rsid w:val="00C33161"/>
    <w:rsid w:val="00C33478"/>
    <w:rsid w:val="00C3425F"/>
    <w:rsid w:val="00C3540C"/>
    <w:rsid w:val="00C35CB6"/>
    <w:rsid w:val="00C36423"/>
    <w:rsid w:val="00C371C6"/>
    <w:rsid w:val="00C402D2"/>
    <w:rsid w:val="00C44E1A"/>
    <w:rsid w:val="00C467B7"/>
    <w:rsid w:val="00C52E7F"/>
    <w:rsid w:val="00C54E7D"/>
    <w:rsid w:val="00C57C04"/>
    <w:rsid w:val="00C60238"/>
    <w:rsid w:val="00C61D82"/>
    <w:rsid w:val="00C6321B"/>
    <w:rsid w:val="00C632DE"/>
    <w:rsid w:val="00C63A36"/>
    <w:rsid w:val="00C64750"/>
    <w:rsid w:val="00C67DBD"/>
    <w:rsid w:val="00C7200A"/>
    <w:rsid w:val="00C728C7"/>
    <w:rsid w:val="00C76B3D"/>
    <w:rsid w:val="00C7774A"/>
    <w:rsid w:val="00C779B3"/>
    <w:rsid w:val="00C77EA4"/>
    <w:rsid w:val="00C80A3C"/>
    <w:rsid w:val="00C81668"/>
    <w:rsid w:val="00C823B5"/>
    <w:rsid w:val="00C835FC"/>
    <w:rsid w:val="00C83ABA"/>
    <w:rsid w:val="00C84444"/>
    <w:rsid w:val="00C866C7"/>
    <w:rsid w:val="00C877BC"/>
    <w:rsid w:val="00C87E89"/>
    <w:rsid w:val="00C90B81"/>
    <w:rsid w:val="00C95008"/>
    <w:rsid w:val="00C95A8C"/>
    <w:rsid w:val="00C97140"/>
    <w:rsid w:val="00C9725E"/>
    <w:rsid w:val="00C977A0"/>
    <w:rsid w:val="00C97830"/>
    <w:rsid w:val="00CA09AA"/>
    <w:rsid w:val="00CA1C2E"/>
    <w:rsid w:val="00CA2577"/>
    <w:rsid w:val="00CA2DE7"/>
    <w:rsid w:val="00CA4EEF"/>
    <w:rsid w:val="00CA7327"/>
    <w:rsid w:val="00CB18FC"/>
    <w:rsid w:val="00CB24F1"/>
    <w:rsid w:val="00CB2852"/>
    <w:rsid w:val="00CB3AC4"/>
    <w:rsid w:val="00CB4052"/>
    <w:rsid w:val="00CB5754"/>
    <w:rsid w:val="00CB59F6"/>
    <w:rsid w:val="00CB61DF"/>
    <w:rsid w:val="00CB6255"/>
    <w:rsid w:val="00CB6DCF"/>
    <w:rsid w:val="00CB7199"/>
    <w:rsid w:val="00CB7928"/>
    <w:rsid w:val="00CB7CDC"/>
    <w:rsid w:val="00CC0D85"/>
    <w:rsid w:val="00CC17EA"/>
    <w:rsid w:val="00CC18AC"/>
    <w:rsid w:val="00CC21EA"/>
    <w:rsid w:val="00CC2F50"/>
    <w:rsid w:val="00CC30A8"/>
    <w:rsid w:val="00CC43A0"/>
    <w:rsid w:val="00CC4C59"/>
    <w:rsid w:val="00CC54F9"/>
    <w:rsid w:val="00CC5987"/>
    <w:rsid w:val="00CC5F70"/>
    <w:rsid w:val="00CC6FF5"/>
    <w:rsid w:val="00CC7239"/>
    <w:rsid w:val="00CC7FA3"/>
    <w:rsid w:val="00CD11A2"/>
    <w:rsid w:val="00CD2FD6"/>
    <w:rsid w:val="00CD37D5"/>
    <w:rsid w:val="00CD3E40"/>
    <w:rsid w:val="00CD47B2"/>
    <w:rsid w:val="00CD7663"/>
    <w:rsid w:val="00CD78C3"/>
    <w:rsid w:val="00CD7BCF"/>
    <w:rsid w:val="00CE12FC"/>
    <w:rsid w:val="00CE1C48"/>
    <w:rsid w:val="00CE2056"/>
    <w:rsid w:val="00CE25C4"/>
    <w:rsid w:val="00CE530E"/>
    <w:rsid w:val="00CE5687"/>
    <w:rsid w:val="00CE5DCE"/>
    <w:rsid w:val="00CE7120"/>
    <w:rsid w:val="00CF0F06"/>
    <w:rsid w:val="00CF2307"/>
    <w:rsid w:val="00CF3024"/>
    <w:rsid w:val="00CF420F"/>
    <w:rsid w:val="00CF44E8"/>
    <w:rsid w:val="00CF48E4"/>
    <w:rsid w:val="00CF598C"/>
    <w:rsid w:val="00CF5A65"/>
    <w:rsid w:val="00CF78DE"/>
    <w:rsid w:val="00D009CD"/>
    <w:rsid w:val="00D009E0"/>
    <w:rsid w:val="00D02CF1"/>
    <w:rsid w:val="00D043D3"/>
    <w:rsid w:val="00D05450"/>
    <w:rsid w:val="00D10474"/>
    <w:rsid w:val="00D10F22"/>
    <w:rsid w:val="00D11C85"/>
    <w:rsid w:val="00D122BD"/>
    <w:rsid w:val="00D128A2"/>
    <w:rsid w:val="00D155F4"/>
    <w:rsid w:val="00D164BF"/>
    <w:rsid w:val="00D16B19"/>
    <w:rsid w:val="00D173C5"/>
    <w:rsid w:val="00D211B3"/>
    <w:rsid w:val="00D21C1F"/>
    <w:rsid w:val="00D22BC8"/>
    <w:rsid w:val="00D23EBD"/>
    <w:rsid w:val="00D2428C"/>
    <w:rsid w:val="00D2779F"/>
    <w:rsid w:val="00D34E8F"/>
    <w:rsid w:val="00D35AFF"/>
    <w:rsid w:val="00D35DDC"/>
    <w:rsid w:val="00D377FC"/>
    <w:rsid w:val="00D4005A"/>
    <w:rsid w:val="00D40774"/>
    <w:rsid w:val="00D40C3E"/>
    <w:rsid w:val="00D4116E"/>
    <w:rsid w:val="00D423C8"/>
    <w:rsid w:val="00D45450"/>
    <w:rsid w:val="00D45F6E"/>
    <w:rsid w:val="00D46A16"/>
    <w:rsid w:val="00D470AC"/>
    <w:rsid w:val="00D50852"/>
    <w:rsid w:val="00D53117"/>
    <w:rsid w:val="00D53E60"/>
    <w:rsid w:val="00D60ED0"/>
    <w:rsid w:val="00D620E9"/>
    <w:rsid w:val="00D635ED"/>
    <w:rsid w:val="00D6495A"/>
    <w:rsid w:val="00D67377"/>
    <w:rsid w:val="00D70549"/>
    <w:rsid w:val="00D711E8"/>
    <w:rsid w:val="00D71B70"/>
    <w:rsid w:val="00D729CA"/>
    <w:rsid w:val="00D72A0F"/>
    <w:rsid w:val="00D7472C"/>
    <w:rsid w:val="00D757C1"/>
    <w:rsid w:val="00D75DD1"/>
    <w:rsid w:val="00D7624E"/>
    <w:rsid w:val="00D762AB"/>
    <w:rsid w:val="00D76AC3"/>
    <w:rsid w:val="00D76E36"/>
    <w:rsid w:val="00D7703A"/>
    <w:rsid w:val="00D7754B"/>
    <w:rsid w:val="00D81E91"/>
    <w:rsid w:val="00D825FA"/>
    <w:rsid w:val="00D83362"/>
    <w:rsid w:val="00D8373C"/>
    <w:rsid w:val="00D839BD"/>
    <w:rsid w:val="00D83CB9"/>
    <w:rsid w:val="00D84BFC"/>
    <w:rsid w:val="00D86A37"/>
    <w:rsid w:val="00D903D4"/>
    <w:rsid w:val="00D90403"/>
    <w:rsid w:val="00D91972"/>
    <w:rsid w:val="00D92405"/>
    <w:rsid w:val="00D9257F"/>
    <w:rsid w:val="00D92F4D"/>
    <w:rsid w:val="00D93200"/>
    <w:rsid w:val="00D95169"/>
    <w:rsid w:val="00D95EDC"/>
    <w:rsid w:val="00D969BD"/>
    <w:rsid w:val="00DA06D3"/>
    <w:rsid w:val="00DA0AFA"/>
    <w:rsid w:val="00DA2DC6"/>
    <w:rsid w:val="00DA4CB1"/>
    <w:rsid w:val="00DA58F4"/>
    <w:rsid w:val="00DA5A7E"/>
    <w:rsid w:val="00DA64D1"/>
    <w:rsid w:val="00DA69B7"/>
    <w:rsid w:val="00DB00E0"/>
    <w:rsid w:val="00DB30CB"/>
    <w:rsid w:val="00DB3160"/>
    <w:rsid w:val="00DB402A"/>
    <w:rsid w:val="00DB4033"/>
    <w:rsid w:val="00DB4B5E"/>
    <w:rsid w:val="00DB6414"/>
    <w:rsid w:val="00DB6550"/>
    <w:rsid w:val="00DC041E"/>
    <w:rsid w:val="00DC1895"/>
    <w:rsid w:val="00DC2029"/>
    <w:rsid w:val="00DC351B"/>
    <w:rsid w:val="00DC3655"/>
    <w:rsid w:val="00DC3E5E"/>
    <w:rsid w:val="00DC4602"/>
    <w:rsid w:val="00DC499C"/>
    <w:rsid w:val="00DC50C4"/>
    <w:rsid w:val="00DC76AE"/>
    <w:rsid w:val="00DC77EF"/>
    <w:rsid w:val="00DD0C87"/>
    <w:rsid w:val="00DD412E"/>
    <w:rsid w:val="00DD4A73"/>
    <w:rsid w:val="00DD5AB3"/>
    <w:rsid w:val="00DD6BE0"/>
    <w:rsid w:val="00DD71E5"/>
    <w:rsid w:val="00DE08F8"/>
    <w:rsid w:val="00DE2A4F"/>
    <w:rsid w:val="00DE3725"/>
    <w:rsid w:val="00DE4593"/>
    <w:rsid w:val="00DF02F7"/>
    <w:rsid w:val="00DF4C3F"/>
    <w:rsid w:val="00DF679B"/>
    <w:rsid w:val="00E01D5F"/>
    <w:rsid w:val="00E028E4"/>
    <w:rsid w:val="00E03129"/>
    <w:rsid w:val="00E033A3"/>
    <w:rsid w:val="00E03D1D"/>
    <w:rsid w:val="00E03F25"/>
    <w:rsid w:val="00E076A9"/>
    <w:rsid w:val="00E1051D"/>
    <w:rsid w:val="00E11481"/>
    <w:rsid w:val="00E11F4B"/>
    <w:rsid w:val="00E12CB7"/>
    <w:rsid w:val="00E14BDE"/>
    <w:rsid w:val="00E169F8"/>
    <w:rsid w:val="00E21303"/>
    <w:rsid w:val="00E238A7"/>
    <w:rsid w:val="00E24162"/>
    <w:rsid w:val="00E26037"/>
    <w:rsid w:val="00E27357"/>
    <w:rsid w:val="00E2751C"/>
    <w:rsid w:val="00E27E54"/>
    <w:rsid w:val="00E3066B"/>
    <w:rsid w:val="00E307FF"/>
    <w:rsid w:val="00E33D09"/>
    <w:rsid w:val="00E36895"/>
    <w:rsid w:val="00E37772"/>
    <w:rsid w:val="00E41E51"/>
    <w:rsid w:val="00E41F80"/>
    <w:rsid w:val="00E42005"/>
    <w:rsid w:val="00E43424"/>
    <w:rsid w:val="00E45B1E"/>
    <w:rsid w:val="00E4673C"/>
    <w:rsid w:val="00E46AAF"/>
    <w:rsid w:val="00E474BB"/>
    <w:rsid w:val="00E47970"/>
    <w:rsid w:val="00E50972"/>
    <w:rsid w:val="00E51666"/>
    <w:rsid w:val="00E51D20"/>
    <w:rsid w:val="00E52DF0"/>
    <w:rsid w:val="00E53C47"/>
    <w:rsid w:val="00E54FEE"/>
    <w:rsid w:val="00E6103A"/>
    <w:rsid w:val="00E61B57"/>
    <w:rsid w:val="00E70044"/>
    <w:rsid w:val="00E70716"/>
    <w:rsid w:val="00E750ED"/>
    <w:rsid w:val="00E7781E"/>
    <w:rsid w:val="00E81DD6"/>
    <w:rsid w:val="00E822CC"/>
    <w:rsid w:val="00E82F23"/>
    <w:rsid w:val="00E8366A"/>
    <w:rsid w:val="00E85CE8"/>
    <w:rsid w:val="00E9112D"/>
    <w:rsid w:val="00E919BF"/>
    <w:rsid w:val="00E91D68"/>
    <w:rsid w:val="00E92FCE"/>
    <w:rsid w:val="00E93D25"/>
    <w:rsid w:val="00E94D64"/>
    <w:rsid w:val="00E9519D"/>
    <w:rsid w:val="00E95BCD"/>
    <w:rsid w:val="00E95BE3"/>
    <w:rsid w:val="00E96868"/>
    <w:rsid w:val="00E97470"/>
    <w:rsid w:val="00EA2896"/>
    <w:rsid w:val="00EA3CBD"/>
    <w:rsid w:val="00EA3FFC"/>
    <w:rsid w:val="00EA5407"/>
    <w:rsid w:val="00EA7612"/>
    <w:rsid w:val="00EB1F1C"/>
    <w:rsid w:val="00EB2E4D"/>
    <w:rsid w:val="00EB2F12"/>
    <w:rsid w:val="00EB3251"/>
    <w:rsid w:val="00EB3FC1"/>
    <w:rsid w:val="00EB596F"/>
    <w:rsid w:val="00EB7F6D"/>
    <w:rsid w:val="00EB7FB7"/>
    <w:rsid w:val="00EC0EA7"/>
    <w:rsid w:val="00EC1111"/>
    <w:rsid w:val="00EC1831"/>
    <w:rsid w:val="00EC19AB"/>
    <w:rsid w:val="00EC1B8C"/>
    <w:rsid w:val="00EC3A64"/>
    <w:rsid w:val="00EC3B59"/>
    <w:rsid w:val="00EC45B5"/>
    <w:rsid w:val="00EC4E55"/>
    <w:rsid w:val="00ED15F6"/>
    <w:rsid w:val="00ED17CB"/>
    <w:rsid w:val="00ED4855"/>
    <w:rsid w:val="00ED4E99"/>
    <w:rsid w:val="00EE1171"/>
    <w:rsid w:val="00EE194F"/>
    <w:rsid w:val="00EE4513"/>
    <w:rsid w:val="00EE49A8"/>
    <w:rsid w:val="00EE5084"/>
    <w:rsid w:val="00EE586E"/>
    <w:rsid w:val="00EE6914"/>
    <w:rsid w:val="00EF03BE"/>
    <w:rsid w:val="00EF1010"/>
    <w:rsid w:val="00EF1C32"/>
    <w:rsid w:val="00EF427F"/>
    <w:rsid w:val="00EF5ED2"/>
    <w:rsid w:val="00EF7B04"/>
    <w:rsid w:val="00F00570"/>
    <w:rsid w:val="00F01441"/>
    <w:rsid w:val="00F01B82"/>
    <w:rsid w:val="00F01FC1"/>
    <w:rsid w:val="00F022DA"/>
    <w:rsid w:val="00F03CB2"/>
    <w:rsid w:val="00F05515"/>
    <w:rsid w:val="00F06474"/>
    <w:rsid w:val="00F114C6"/>
    <w:rsid w:val="00F11904"/>
    <w:rsid w:val="00F11D06"/>
    <w:rsid w:val="00F11FC2"/>
    <w:rsid w:val="00F126C1"/>
    <w:rsid w:val="00F14930"/>
    <w:rsid w:val="00F245E1"/>
    <w:rsid w:val="00F246C5"/>
    <w:rsid w:val="00F258C7"/>
    <w:rsid w:val="00F27F89"/>
    <w:rsid w:val="00F31933"/>
    <w:rsid w:val="00F3640B"/>
    <w:rsid w:val="00F41AA4"/>
    <w:rsid w:val="00F435E5"/>
    <w:rsid w:val="00F45A9A"/>
    <w:rsid w:val="00F51BCB"/>
    <w:rsid w:val="00F51F9E"/>
    <w:rsid w:val="00F53FE0"/>
    <w:rsid w:val="00F5416A"/>
    <w:rsid w:val="00F573A5"/>
    <w:rsid w:val="00F573D3"/>
    <w:rsid w:val="00F617C6"/>
    <w:rsid w:val="00F6351E"/>
    <w:rsid w:val="00F648AB"/>
    <w:rsid w:val="00F64CEF"/>
    <w:rsid w:val="00F658D6"/>
    <w:rsid w:val="00F66D74"/>
    <w:rsid w:val="00F674F0"/>
    <w:rsid w:val="00F705BF"/>
    <w:rsid w:val="00F72A7F"/>
    <w:rsid w:val="00F7468D"/>
    <w:rsid w:val="00F74E32"/>
    <w:rsid w:val="00F74EB1"/>
    <w:rsid w:val="00F75009"/>
    <w:rsid w:val="00F755E5"/>
    <w:rsid w:val="00F77C2E"/>
    <w:rsid w:val="00F77ED5"/>
    <w:rsid w:val="00F77FB6"/>
    <w:rsid w:val="00F824E4"/>
    <w:rsid w:val="00F82EE7"/>
    <w:rsid w:val="00F83C9C"/>
    <w:rsid w:val="00F857D6"/>
    <w:rsid w:val="00F86378"/>
    <w:rsid w:val="00F86A37"/>
    <w:rsid w:val="00F873AB"/>
    <w:rsid w:val="00F9307F"/>
    <w:rsid w:val="00F93375"/>
    <w:rsid w:val="00F93C96"/>
    <w:rsid w:val="00F9423A"/>
    <w:rsid w:val="00F974C2"/>
    <w:rsid w:val="00FA09A3"/>
    <w:rsid w:val="00FA0B55"/>
    <w:rsid w:val="00FA39A6"/>
    <w:rsid w:val="00FA3A74"/>
    <w:rsid w:val="00FA4735"/>
    <w:rsid w:val="00FA4A5E"/>
    <w:rsid w:val="00FA5C2D"/>
    <w:rsid w:val="00FA69A5"/>
    <w:rsid w:val="00FB0673"/>
    <w:rsid w:val="00FB23D7"/>
    <w:rsid w:val="00FB3121"/>
    <w:rsid w:val="00FB4FCE"/>
    <w:rsid w:val="00FB750C"/>
    <w:rsid w:val="00FC268F"/>
    <w:rsid w:val="00FC2821"/>
    <w:rsid w:val="00FC4B5E"/>
    <w:rsid w:val="00FC5022"/>
    <w:rsid w:val="00FC5ED9"/>
    <w:rsid w:val="00FC6F9F"/>
    <w:rsid w:val="00FD0087"/>
    <w:rsid w:val="00FD0A7C"/>
    <w:rsid w:val="00FD0E47"/>
    <w:rsid w:val="00FD28A9"/>
    <w:rsid w:val="00FD5399"/>
    <w:rsid w:val="00FD6A7F"/>
    <w:rsid w:val="00FD6F9B"/>
    <w:rsid w:val="00FD7518"/>
    <w:rsid w:val="00FE231B"/>
    <w:rsid w:val="00FE4C1F"/>
    <w:rsid w:val="00FE50C4"/>
    <w:rsid w:val="00FE53C4"/>
    <w:rsid w:val="00FE73A0"/>
    <w:rsid w:val="00FF2701"/>
    <w:rsid w:val="00FF2F96"/>
    <w:rsid w:val="00FF3AED"/>
    <w:rsid w:val="00FF535A"/>
    <w:rsid w:val="00FF6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6"/>
      <w:szCs w:val="26"/>
    </w:rPr>
  </w:style>
  <w:style w:type="paragraph" w:styleId="1">
    <w:name w:val="heading 1"/>
    <w:basedOn w:val="a"/>
    <w:next w:val="a"/>
    <w:qFormat/>
    <w:pPr>
      <w:keepNext/>
      <w:outlineLvl w:val="0"/>
    </w:pPr>
    <w:rPr>
      <w:rFonts w:ascii="Times New Roman" w:hAnsi="Times New Roman"/>
      <w:sz w:val="28"/>
      <w:szCs w:val="28"/>
    </w:rPr>
  </w:style>
  <w:style w:type="paragraph" w:styleId="2">
    <w:name w:val="heading 2"/>
    <w:basedOn w:val="a"/>
    <w:next w:val="a"/>
    <w:qFormat/>
    <w:pPr>
      <w:keepNext/>
      <w:jc w:val="both"/>
      <w:outlineLvl w:val="1"/>
    </w:pPr>
    <w:rPr>
      <w:rFonts w:ascii="Times New Roman" w:hAnsi="Times New Roman"/>
      <w:sz w:val="28"/>
      <w:szCs w:val="28"/>
    </w:rPr>
  </w:style>
  <w:style w:type="paragraph" w:styleId="3">
    <w:name w:val="heading 3"/>
    <w:basedOn w:val="a"/>
    <w:next w:val="a"/>
    <w:qFormat/>
    <w:pPr>
      <w:keepNext/>
      <w:jc w:val="center"/>
      <w:outlineLvl w:val="2"/>
    </w:pPr>
    <w:rPr>
      <w:rFonts w:ascii="Times New Roman" w:hAnsi="Times New Roman"/>
      <w:sz w:val="24"/>
      <w:szCs w:val="24"/>
      <w:u w:val="single"/>
    </w:rPr>
  </w:style>
  <w:style w:type="paragraph" w:styleId="4">
    <w:name w:val="heading 4"/>
    <w:basedOn w:val="a"/>
    <w:next w:val="a"/>
    <w:qFormat/>
    <w:pPr>
      <w:keepNext/>
      <w:tabs>
        <w:tab w:val="left" w:pos="5670"/>
      </w:tabs>
      <w:jc w:val="center"/>
      <w:outlineLvl w:val="3"/>
    </w:pPr>
    <w:rPr>
      <w:u w:val="single"/>
    </w:rPr>
  </w:style>
  <w:style w:type="paragraph" w:styleId="5">
    <w:name w:val="heading 5"/>
    <w:basedOn w:val="a"/>
    <w:next w:val="a"/>
    <w:qFormat/>
    <w:pPr>
      <w:keepNext/>
      <w:outlineLvl w:val="4"/>
    </w:pPr>
    <w:rPr>
      <w:rFonts w:ascii="Times New Roman" w:hAnsi="Times New Roman"/>
      <w:sz w:val="28"/>
      <w:szCs w:val="28"/>
      <w:u w:val="single"/>
    </w:rPr>
  </w:style>
  <w:style w:type="paragraph" w:styleId="6">
    <w:name w:val="heading 6"/>
    <w:basedOn w:val="a"/>
    <w:next w:val="a"/>
    <w:qFormat/>
    <w:pPr>
      <w:keepNext/>
      <w:jc w:val="center"/>
      <w:outlineLvl w:val="5"/>
    </w:pPr>
  </w:style>
  <w:style w:type="paragraph" w:styleId="7">
    <w:name w:val="heading 7"/>
    <w:basedOn w:val="a"/>
    <w:next w:val="a"/>
    <w:qFormat/>
    <w:pPr>
      <w:keepNext/>
      <w:ind w:left="2160" w:firstLine="720"/>
      <w:outlineLvl w:val="6"/>
    </w:pPr>
    <w:rPr>
      <w:rFonts w:ascii="Times New Roman" w:hAnsi="Times New Roman"/>
      <w:sz w:val="28"/>
      <w:szCs w:val="28"/>
      <w:lang w:val="en-US"/>
    </w:rPr>
  </w:style>
  <w:style w:type="paragraph" w:styleId="8">
    <w:name w:val="heading 8"/>
    <w:basedOn w:val="a"/>
    <w:next w:val="a"/>
    <w:qFormat/>
    <w:pPr>
      <w:keepNext/>
      <w:ind w:left="720"/>
      <w:jc w:val="both"/>
      <w:outlineLvl w:val="7"/>
    </w:pPr>
    <w:rPr>
      <w:b/>
      <w:bCs/>
    </w:rPr>
  </w:style>
  <w:style w:type="paragraph" w:styleId="9">
    <w:name w:val="heading 9"/>
    <w:basedOn w:val="a"/>
    <w:next w:val="a"/>
    <w:qFormat/>
    <w:pPr>
      <w:keepNext/>
      <w:tabs>
        <w:tab w:val="left" w:pos="567"/>
        <w:tab w:val="left" w:pos="851"/>
        <w:tab w:val="left" w:pos="5812"/>
      </w:tabs>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11"/>
      <w:jc w:val="both"/>
    </w:pPr>
    <w:rPr>
      <w:rFonts w:ascii="Times New Roman" w:hAnsi="Times New Roman"/>
      <w:sz w:val="28"/>
      <w:szCs w:val="28"/>
    </w:rPr>
  </w:style>
  <w:style w:type="paragraph" w:styleId="20">
    <w:name w:val="Body Text Indent 2"/>
    <w:basedOn w:val="a"/>
    <w:pPr>
      <w:ind w:firstLine="1440"/>
      <w:jc w:val="both"/>
    </w:pPr>
    <w:rPr>
      <w:rFonts w:ascii="Times New Roman" w:hAnsi="Times New Roman"/>
      <w:sz w:val="28"/>
      <w:szCs w:val="28"/>
    </w:rPr>
  </w:style>
  <w:style w:type="paragraph" w:styleId="a4">
    <w:name w:val="Body Text"/>
    <w:basedOn w:val="a"/>
    <w:pPr>
      <w:jc w:val="both"/>
    </w:pPr>
    <w:rPr>
      <w:rFonts w:ascii="Times New Roman" w:hAnsi="Times New Roman"/>
      <w:sz w:val="28"/>
      <w:szCs w:val="28"/>
    </w:rPr>
  </w:style>
  <w:style w:type="paragraph" w:styleId="30">
    <w:name w:val="Body Text Indent 3"/>
    <w:basedOn w:val="a"/>
    <w:pPr>
      <w:ind w:left="1440"/>
    </w:pPr>
  </w:style>
  <w:style w:type="paragraph" w:styleId="a5">
    <w:name w:val="footer"/>
    <w:basedOn w:val="a"/>
    <w:link w:val="Char"/>
    <w:uiPriority w:val="99"/>
    <w:pPr>
      <w:tabs>
        <w:tab w:val="center" w:pos="4153"/>
        <w:tab w:val="right" w:pos="8306"/>
      </w:tabs>
    </w:pPr>
  </w:style>
  <w:style w:type="character" w:customStyle="1" w:styleId="Char">
    <w:name w:val="Υποσέλιδο Char"/>
    <w:link w:val="a5"/>
    <w:uiPriority w:val="99"/>
    <w:rPr>
      <w:rFonts w:ascii="Arial" w:hAnsi="Arial"/>
      <w:sz w:val="26"/>
      <w:szCs w:val="26"/>
      <w:lang w:val="el-GR"/>
    </w:rPr>
  </w:style>
  <w:style w:type="paragraph" w:styleId="31">
    <w:name w:val="Body Text 3"/>
    <w:basedOn w:val="a"/>
    <w:pPr>
      <w:tabs>
        <w:tab w:val="left" w:pos="709"/>
        <w:tab w:val="left" w:pos="992"/>
        <w:tab w:val="left" w:pos="1276"/>
        <w:tab w:val="left" w:pos="1559"/>
        <w:tab w:val="left" w:pos="1701"/>
        <w:tab w:val="left" w:pos="1843"/>
        <w:tab w:val="left" w:pos="2126"/>
        <w:tab w:val="left" w:pos="2268"/>
        <w:tab w:val="left" w:pos="5245"/>
        <w:tab w:val="left" w:pos="5670"/>
      </w:tabs>
      <w:jc w:val="center"/>
    </w:pPr>
  </w:style>
  <w:style w:type="paragraph" w:customStyle="1" w:styleId="10">
    <w:name w:val="Στυλ1"/>
    <w:basedOn w:val="a"/>
    <w:pPr>
      <w:jc w:val="center"/>
    </w:pPr>
    <w:rPr>
      <w:rFonts w:cs="Arial"/>
      <w:b/>
      <w:bCs/>
      <w:u w:val="single"/>
    </w:rPr>
  </w:style>
  <w:style w:type="table" w:styleId="a6">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pPr>
      <w:tabs>
        <w:tab w:val="center" w:pos="4153"/>
        <w:tab w:val="right" w:pos="8306"/>
      </w:tabs>
    </w:pPr>
  </w:style>
  <w:style w:type="character" w:customStyle="1" w:styleId="Char0">
    <w:name w:val="Κεφαλίδα Char"/>
    <w:link w:val="a7"/>
    <w:uiPriority w:val="99"/>
    <w:rPr>
      <w:rFonts w:ascii="Arial" w:hAnsi="Arial"/>
      <w:sz w:val="26"/>
      <w:szCs w:val="26"/>
      <w:lang w:val="el-GR"/>
    </w:rPr>
  </w:style>
  <w:style w:type="character" w:styleId="a8">
    <w:name w:val="page number"/>
    <w:basedOn w:val="a0"/>
  </w:style>
  <w:style w:type="paragraph" w:customStyle="1" w:styleId="CharCharChar">
    <w:name w:val="Char Char Char"/>
    <w:basedOn w:val="a"/>
    <w:pPr>
      <w:spacing w:after="160" w:line="240" w:lineRule="exact"/>
    </w:pPr>
    <w:rPr>
      <w:rFonts w:cs="Arial"/>
      <w:sz w:val="20"/>
      <w:szCs w:val="20"/>
      <w:lang w:val="en-US"/>
    </w:rPr>
  </w:style>
  <w:style w:type="paragraph" w:customStyle="1" w:styleId="a9">
    <w:name w:val="ΜΕΡΥΠ"/>
    <w:basedOn w:val="a"/>
    <w:pPr>
      <w:tabs>
        <w:tab w:val="left" w:pos="851"/>
        <w:tab w:val="left" w:pos="1276"/>
        <w:tab w:val="left" w:pos="1559"/>
        <w:tab w:val="left" w:pos="1843"/>
        <w:tab w:val="left" w:pos="2126"/>
        <w:tab w:val="left" w:pos="2410"/>
        <w:tab w:val="left" w:pos="2693"/>
        <w:tab w:val="left" w:pos="2977"/>
        <w:tab w:val="left" w:pos="3544"/>
        <w:tab w:val="left" w:pos="4111"/>
        <w:tab w:val="left" w:pos="4678"/>
        <w:tab w:val="left" w:pos="5245"/>
      </w:tabs>
    </w:pPr>
    <w:rPr>
      <w:rFonts w:cs="Arial"/>
      <w:sz w:val="24"/>
      <w:szCs w:val="24"/>
    </w:rPr>
  </w:style>
  <w:style w:type="paragraph" w:styleId="aa">
    <w:name w:val="List Paragraph"/>
    <w:basedOn w:val="a"/>
    <w:qFormat/>
    <w:pPr>
      <w:spacing w:after="200" w:line="276" w:lineRule="auto"/>
      <w:ind w:left="720"/>
      <w:contextualSpacing/>
    </w:pPr>
    <w:rPr>
      <w:rFonts w:ascii="Calibri" w:eastAsia="Calibri" w:hAnsi="Calibri"/>
      <w:sz w:val="22"/>
      <w:szCs w:val="22"/>
    </w:rPr>
  </w:style>
  <w:style w:type="character" w:customStyle="1" w:styleId="x2">
    <w:name w:val="x2"/>
    <w:basedOn w:val="a0"/>
  </w:style>
  <w:style w:type="paragraph" w:customStyle="1" w:styleId="CharCharCharCharCharChar">
    <w:name w:val="Char Char Char Char Char Char"/>
    <w:basedOn w:val="a"/>
    <w:next w:val="a"/>
    <w:pPr>
      <w:spacing w:after="160" w:line="240" w:lineRule="exact"/>
    </w:pPr>
    <w:rPr>
      <w:rFonts w:cs="Arial"/>
      <w:sz w:val="24"/>
      <w:szCs w:val="24"/>
      <w:lang w:val="en-US"/>
    </w:rPr>
  </w:style>
  <w:style w:type="character" w:styleId="-">
    <w:name w:val="Hyperlink"/>
    <w:uiPriority w:val="99"/>
    <w:rPr>
      <w:rFonts w:cs="Times New Roman"/>
      <w:color w:val="0000FF"/>
      <w:u w:val="single"/>
    </w:rPr>
  </w:style>
  <w:style w:type="paragraph" w:styleId="21">
    <w:name w:val="Body Text 2"/>
    <w:basedOn w:val="a"/>
    <w:pPr>
      <w:widowControl w:val="0"/>
      <w:tabs>
        <w:tab w:val="left" w:pos="1985"/>
        <w:tab w:val="left" w:pos="2552"/>
      </w:tabs>
      <w:ind w:right="-1"/>
      <w:jc w:val="both"/>
    </w:pPr>
    <w:rPr>
      <w:sz w:val="24"/>
      <w:szCs w:val="24"/>
    </w:rPr>
  </w:style>
  <w:style w:type="paragraph" w:customStyle="1" w:styleId="ab">
    <w:name w:val="Στρατιωτικά"/>
    <w:basedOn w:val="a"/>
    <w:pPr>
      <w:widowControl w:val="0"/>
      <w:spacing w:after="240"/>
      <w:jc w:val="both"/>
    </w:pPr>
    <w:rPr>
      <w:sz w:val="24"/>
      <w:szCs w:val="24"/>
    </w:rPr>
  </w:style>
  <w:style w:type="paragraph" w:customStyle="1" w:styleId="Style0">
    <w:name w:val="Style0"/>
    <w:rPr>
      <w:rFonts w:ascii="Arial" w:hAnsi="Arial"/>
    </w:rPr>
  </w:style>
  <w:style w:type="paragraph" w:customStyle="1" w:styleId="ac">
    <w:name w:val="ΔΠΜ"/>
    <w:basedOn w:val="a"/>
    <w:rPr>
      <w:rFonts w:cs="Arial"/>
      <w:sz w:val="24"/>
      <w:szCs w:val="24"/>
    </w:rPr>
  </w:style>
  <w:style w:type="paragraph" w:customStyle="1" w:styleId="Army">
    <w:name w:val="Army"/>
    <w:basedOn w:val="a"/>
    <w:pPr>
      <w:widowControl w:val="0"/>
      <w:jc w:val="both"/>
    </w:pPr>
    <w:rPr>
      <w:rFonts w:eastAsia="Lucida Sans Unicode"/>
      <w:kern w:val="20"/>
      <w:sz w:val="24"/>
      <w:szCs w:val="24"/>
    </w:rPr>
  </w:style>
  <w:style w:type="paragraph" w:customStyle="1" w:styleId="ad">
    <w:name w:val="Βασική.κέντρο"/>
    <w:basedOn w:val="a"/>
    <w:next w:val="a"/>
    <w:pPr>
      <w:widowControl w:val="0"/>
      <w:spacing w:after="240"/>
      <w:jc w:val="center"/>
    </w:pPr>
    <w:rPr>
      <w:spacing w:val="200"/>
      <w:sz w:val="24"/>
      <w:szCs w:val="24"/>
    </w:rPr>
  </w:style>
  <w:style w:type="paragraph" w:styleId="ae">
    <w:name w:val="caption"/>
    <w:basedOn w:val="a"/>
    <w:next w:val="a"/>
    <w:qFormat/>
    <w:pPr>
      <w:widowControl w:val="0"/>
      <w:tabs>
        <w:tab w:val="left" w:pos="851"/>
        <w:tab w:val="left" w:pos="1418"/>
      </w:tabs>
      <w:ind w:right="-1"/>
      <w:jc w:val="center"/>
    </w:pPr>
    <w:rPr>
      <w:sz w:val="24"/>
      <w:szCs w:val="24"/>
      <w:u w:val="single"/>
    </w:rPr>
  </w:style>
  <w:style w:type="paragraph" w:styleId="af">
    <w:name w:val="Block Text"/>
    <w:basedOn w:val="a"/>
    <w:pPr>
      <w:tabs>
        <w:tab w:val="left" w:pos="-7740"/>
        <w:tab w:val="left" w:pos="1440"/>
        <w:tab w:val="left" w:pos="1985"/>
        <w:tab w:val="left" w:pos="2495"/>
        <w:tab w:val="left" w:pos="3005"/>
        <w:tab w:val="left" w:pos="3600"/>
      </w:tabs>
      <w:ind w:left="1080" w:right="-611"/>
      <w:jc w:val="both"/>
    </w:pPr>
    <w:rPr>
      <w:rFonts w:cs="Arial"/>
      <w:sz w:val="24"/>
      <w:szCs w:val="24"/>
    </w:rPr>
  </w:style>
  <w:style w:type="paragraph" w:customStyle="1" w:styleId="CharCharCharCharCharCharCharCharChar">
    <w:name w:val="Char Char Char Char Char Char Char Char Char"/>
    <w:basedOn w:val="a"/>
    <w:pPr>
      <w:tabs>
        <w:tab w:val="left" w:pos="900"/>
        <w:tab w:val="left" w:pos="1134"/>
        <w:tab w:val="left" w:pos="1701"/>
        <w:tab w:val="left" w:pos="2268"/>
        <w:tab w:val="left" w:pos="2835"/>
        <w:tab w:val="left" w:pos="3402"/>
        <w:tab w:val="left" w:pos="3969"/>
        <w:tab w:val="left" w:pos="4536"/>
        <w:tab w:val="left" w:pos="5103"/>
        <w:tab w:val="left" w:pos="5670"/>
        <w:tab w:val="left" w:pos="6237"/>
      </w:tabs>
      <w:spacing w:after="160" w:line="240" w:lineRule="exact"/>
    </w:pPr>
    <w:rPr>
      <w:rFonts w:cs="Arial"/>
      <w:sz w:val="20"/>
      <w:szCs w:val="20"/>
      <w:lang w:val="en-US"/>
    </w:rPr>
  </w:style>
  <w:style w:type="character" w:customStyle="1" w:styleId="af0">
    <w:name w:val="Σώμα κειμένου_"/>
    <w:link w:val="70"/>
    <w:rPr>
      <w:rFonts w:ascii="Arial" w:eastAsia="Arial" w:hAnsi="Arial"/>
      <w:sz w:val="21"/>
      <w:szCs w:val="21"/>
      <w:shd w:val="clear" w:color="auto" w:fill="FFFFFF"/>
    </w:rPr>
  </w:style>
  <w:style w:type="paragraph" w:customStyle="1" w:styleId="70">
    <w:name w:val="Σώμα κειμένου7"/>
    <w:basedOn w:val="a"/>
    <w:link w:val="af0"/>
    <w:pPr>
      <w:widowControl w:val="0"/>
      <w:shd w:val="clear" w:color="auto" w:fill="FFFFFF"/>
      <w:spacing w:after="600" w:line="0" w:lineRule="atLeast"/>
      <w:ind w:hanging="680"/>
    </w:pPr>
    <w:rPr>
      <w:rFonts w:eastAsia="Arial"/>
      <w:sz w:val="21"/>
      <w:szCs w:val="21"/>
      <w:shd w:val="clear" w:color="auto" w:fill="FFFFFF"/>
    </w:rPr>
  </w:style>
  <w:style w:type="paragraph" w:styleId="af1">
    <w:name w:val="No Spacing"/>
    <w:qFormat/>
    <w:rPr>
      <w:rFonts w:ascii="Calibri" w:eastAsia="Calibri" w:hAnsi="Calibri"/>
      <w:sz w:val="22"/>
      <w:szCs w:val="22"/>
    </w:rPr>
  </w:style>
  <w:style w:type="paragraph" w:customStyle="1" w:styleId="af2">
    <w:name w:val="Βασική"/>
    <w:basedOn w:val="a"/>
    <w:pPr>
      <w:widowControl w:val="0"/>
      <w:tabs>
        <w:tab w:val="left" w:pos="1418"/>
      </w:tabs>
      <w:spacing w:after="240"/>
      <w:ind w:right="-1" w:firstLine="852"/>
      <w:jc w:val="both"/>
    </w:pPr>
    <w:rPr>
      <w:sz w:val="24"/>
      <w:szCs w:val="24"/>
    </w:rPr>
  </w:style>
  <w:style w:type="paragraph" w:customStyle="1" w:styleId="af3">
    <w:name w:val="Βασική.α"/>
    <w:basedOn w:val="a"/>
    <w:pPr>
      <w:widowControl w:val="0"/>
      <w:tabs>
        <w:tab w:val="left" w:pos="1985"/>
      </w:tabs>
      <w:spacing w:after="240"/>
      <w:ind w:firstLine="1418"/>
      <w:jc w:val="both"/>
    </w:pPr>
    <w:rPr>
      <w:sz w:val="24"/>
      <w:szCs w:val="24"/>
    </w:rPr>
  </w:style>
  <w:style w:type="paragraph" w:customStyle="1" w:styleId="60">
    <w:name w:val="Σώμα κειμένου6"/>
    <w:basedOn w:val="a"/>
    <w:pPr>
      <w:widowControl w:val="0"/>
      <w:shd w:val="clear" w:color="auto" w:fill="FFFFFF"/>
      <w:spacing w:before="300" w:after="120" w:line="293" w:lineRule="exact"/>
      <w:ind w:hanging="720"/>
      <w:jc w:val="both"/>
    </w:pPr>
    <w:rPr>
      <w:rFonts w:ascii="Arial Narrow" w:eastAsia="Arial Narrow" w:hAnsi="Arial Narrow"/>
      <w:sz w:val="21"/>
      <w:szCs w:val="21"/>
    </w:rPr>
  </w:style>
  <w:style w:type="character" w:customStyle="1" w:styleId="af4">
    <w:name w:val="Λεζάντα πίνακα_"/>
    <w:link w:val="af5"/>
    <w:rPr>
      <w:rFonts w:ascii="Arial Narrow" w:eastAsia="Arial Narrow" w:hAnsi="Arial Narrow"/>
      <w:b/>
      <w:bCs/>
      <w:sz w:val="21"/>
      <w:szCs w:val="21"/>
      <w:shd w:val="clear" w:color="auto" w:fill="FFFFFF"/>
    </w:rPr>
  </w:style>
  <w:style w:type="paragraph" w:customStyle="1" w:styleId="af5">
    <w:name w:val="Λεζάντα πίνακα"/>
    <w:basedOn w:val="a"/>
    <w:link w:val="af4"/>
    <w:pPr>
      <w:widowControl w:val="0"/>
      <w:shd w:val="clear" w:color="auto" w:fill="FFFFFF"/>
      <w:spacing w:line="288" w:lineRule="exact"/>
    </w:pPr>
    <w:rPr>
      <w:rFonts w:ascii="Arial Narrow" w:eastAsia="Arial Narrow" w:hAnsi="Arial Narrow"/>
      <w:b/>
      <w:bCs/>
      <w:sz w:val="21"/>
      <w:szCs w:val="21"/>
      <w:shd w:val="clear" w:color="auto" w:fill="FFFFFF"/>
    </w:rPr>
  </w:style>
  <w:style w:type="character" w:customStyle="1" w:styleId="11">
    <w:name w:val="Σώμα κειμένου1"/>
    <w:rPr>
      <w:rFonts w:ascii="Arial Narrow" w:eastAsia="Arial Narrow" w:hAnsi="Arial Narrow" w:cs="Arial Narrow"/>
      <w:b w:val="0"/>
      <w:bCs w:val="0"/>
      <w:i w:val="0"/>
      <w:smallCaps w:val="0"/>
      <w:strike w:val="0"/>
      <w:color w:val="000000"/>
      <w:spacing w:val="0"/>
      <w:w w:val="100"/>
      <w:position w:val="0"/>
      <w:sz w:val="21"/>
      <w:szCs w:val="21"/>
      <w:u w:val="none"/>
      <w:lang w:val="el-GR"/>
    </w:rPr>
  </w:style>
  <w:style w:type="character" w:customStyle="1" w:styleId="3Char">
    <w:name w:val="ΠΠ 3 Char"/>
    <w:link w:val="32"/>
    <w:rPr>
      <w:rFonts w:ascii="Arial" w:eastAsia="Arial Narrow" w:hAnsi="Arial"/>
      <w:b/>
      <w:bCs/>
      <w:sz w:val="22"/>
      <w:szCs w:val="22"/>
      <w:u w:val="single"/>
    </w:rPr>
  </w:style>
  <w:style w:type="paragraph" w:styleId="32">
    <w:name w:val="toc 3"/>
    <w:basedOn w:val="a"/>
    <w:link w:val="3Char"/>
    <w:pPr>
      <w:widowControl w:val="0"/>
      <w:ind w:left="20" w:right="-33"/>
    </w:pPr>
    <w:rPr>
      <w:rFonts w:eastAsia="Arial Narrow"/>
      <w:b/>
      <w:bCs/>
      <w:sz w:val="22"/>
      <w:szCs w:val="22"/>
      <w:u w:val="single"/>
    </w:rPr>
  </w:style>
  <w:style w:type="character" w:customStyle="1" w:styleId="22">
    <w:name w:val="Σώμα κειμένου (2)_"/>
    <w:link w:val="23"/>
    <w:rPr>
      <w:rFonts w:ascii="Arial Narrow" w:eastAsia="Arial Narrow" w:hAnsi="Arial Narrow"/>
      <w:b/>
      <w:bCs/>
      <w:sz w:val="21"/>
      <w:szCs w:val="21"/>
      <w:shd w:val="clear" w:color="auto" w:fill="FFFFFF"/>
    </w:rPr>
  </w:style>
  <w:style w:type="paragraph" w:customStyle="1" w:styleId="23">
    <w:name w:val="Σώμα κειμένου (2)"/>
    <w:basedOn w:val="a"/>
    <w:link w:val="22"/>
    <w:pPr>
      <w:widowControl w:val="0"/>
      <w:shd w:val="clear" w:color="auto" w:fill="FFFFFF"/>
      <w:spacing w:after="780" w:line="0" w:lineRule="atLeast"/>
      <w:ind w:hanging="280"/>
      <w:jc w:val="center"/>
    </w:pPr>
    <w:rPr>
      <w:rFonts w:ascii="Arial Narrow" w:eastAsia="Arial Narrow" w:hAnsi="Arial Narrow"/>
      <w:b/>
      <w:bCs/>
      <w:sz w:val="21"/>
      <w:szCs w:val="21"/>
      <w:shd w:val="clear" w:color="auto" w:fill="FFFFFF"/>
    </w:rPr>
  </w:style>
  <w:style w:type="paragraph" w:customStyle="1" w:styleId="Default">
    <w:name w:val="Default"/>
    <w:rPr>
      <w:rFonts w:ascii="Arial" w:hAnsi="Arial" w:cs="Arial"/>
      <w:color w:val="000000"/>
      <w:sz w:val="24"/>
      <w:szCs w:val="24"/>
    </w:rPr>
  </w:style>
  <w:style w:type="character" w:customStyle="1" w:styleId="12">
    <w:name w:val="Επικεφαλίδα #1"/>
    <w:rPr>
      <w:rFonts w:ascii="Arial Narrow" w:eastAsia="Arial Narrow" w:hAnsi="Arial Narrow" w:cs="Arial Narrow" w:hint="default"/>
      <w:b/>
      <w:bCs/>
      <w:i w:val="0"/>
      <w:smallCaps w:val="0"/>
      <w:strike w:val="0"/>
      <w:dstrike w:val="0"/>
      <w:color w:val="000000"/>
      <w:spacing w:val="0"/>
      <w:w w:val="100"/>
      <w:position w:val="0"/>
      <w:sz w:val="27"/>
      <w:szCs w:val="27"/>
      <w:u w:val="none"/>
      <w:lang w:val="el-GR"/>
    </w:rPr>
  </w:style>
  <w:style w:type="paragraph" w:customStyle="1" w:styleId="af6">
    <w:name w:val="Γριμπαμπής"/>
    <w:basedOn w:val="a"/>
    <w:pPr>
      <w:widowControl w:val="0"/>
      <w:tabs>
        <w:tab w:val="left" w:pos="709"/>
        <w:tab w:val="left" w:pos="1134"/>
        <w:tab w:val="left" w:pos="1559"/>
        <w:tab w:val="left" w:pos="2126"/>
        <w:tab w:val="left" w:pos="2693"/>
        <w:tab w:val="left" w:pos="3119"/>
        <w:tab w:val="left" w:pos="5670"/>
      </w:tabs>
      <w:jc w:val="both"/>
    </w:pPr>
    <w:rPr>
      <w:rFonts w:cs="Arial"/>
      <w:sz w:val="24"/>
      <w:szCs w:val="24"/>
    </w:rPr>
  </w:style>
  <w:style w:type="paragraph" w:customStyle="1" w:styleId="13">
    <w:name w:val="Βασικό1"/>
    <w:pPr>
      <w:spacing w:after="160" w:line="251" w:lineRule="auto"/>
    </w:pPr>
    <w:rPr>
      <w:rFonts w:ascii="Calibri" w:eastAsia="Calibri" w:hAnsi="Calibri"/>
      <w:sz w:val="22"/>
      <w:szCs w:val="22"/>
    </w:rPr>
  </w:style>
  <w:style w:type="character" w:customStyle="1" w:styleId="14">
    <w:name w:val="Προεπιλεγμένη γραμματοσειρά1"/>
  </w:style>
  <w:style w:type="paragraph" w:customStyle="1" w:styleId="CharChar16">
    <w:name w:val="Char Char16"/>
    <w:basedOn w:val="a"/>
    <w:pPr>
      <w:spacing w:after="160" w:line="240" w:lineRule="exact"/>
    </w:pPr>
    <w:rPr>
      <w:rFonts w:cs="Arial"/>
      <w:sz w:val="20"/>
      <w:szCs w:val="20"/>
      <w:lang w:val="en-US"/>
    </w:rPr>
  </w:style>
  <w:style w:type="paragraph" w:styleId="af7">
    <w:name w:val="annotation text"/>
    <w:basedOn w:val="a"/>
    <w:semiHidden/>
    <w:rPr>
      <w:rFonts w:ascii="Times New Roman" w:hAnsi="Times New Roman"/>
      <w:sz w:val="20"/>
      <w:szCs w:val="20"/>
    </w:rPr>
  </w:style>
  <w:style w:type="paragraph" w:styleId="af8">
    <w:name w:val="annotation subject"/>
    <w:basedOn w:val="af7"/>
    <w:next w:val="af7"/>
    <w:semiHidden/>
    <w:rPr>
      <w:b/>
      <w:bCs/>
    </w:rPr>
  </w:style>
  <w:style w:type="paragraph" w:styleId="af9">
    <w:name w:val="footnote text"/>
    <w:basedOn w:val="a"/>
    <w:link w:val="Char1"/>
    <w:semiHidden/>
    <w:rPr>
      <w:rFonts w:ascii="Times New Roman" w:hAnsi="Times New Roman"/>
      <w:sz w:val="20"/>
      <w:szCs w:val="20"/>
    </w:rPr>
  </w:style>
  <w:style w:type="character" w:customStyle="1" w:styleId="Char1">
    <w:name w:val="Κείμενο υποσημείωσης Char"/>
    <w:link w:val="af9"/>
    <w:rPr>
      <w:lang w:val="el-GR"/>
    </w:rPr>
  </w:style>
  <w:style w:type="character" w:styleId="afa">
    <w:name w:val="footnote reference"/>
    <w:semiHidden/>
    <w:rPr>
      <w:vertAlign w:val="superscript"/>
    </w:rPr>
  </w:style>
  <w:style w:type="character" w:customStyle="1" w:styleId="130">
    <w:name w:val="Σώμα κειμένου13"/>
    <w:rPr>
      <w:rFonts w:ascii="Microsoft Sans Serif" w:eastAsia="Microsoft Sans Serif" w:hAnsi="Microsoft Sans Serif" w:cs="Microsoft Sans Serif"/>
      <w:b w:val="0"/>
      <w:bCs w:val="0"/>
      <w:i w:val="0"/>
      <w:smallCaps w:val="0"/>
      <w:strike w:val="0"/>
      <w:spacing w:val="0"/>
      <w:sz w:val="17"/>
      <w:szCs w:val="17"/>
      <w:shd w:val="clear" w:color="auto" w:fill="FFFFFF"/>
    </w:rPr>
  </w:style>
  <w:style w:type="paragraph" w:styleId="-HTML">
    <w:name w:val="HTML Preformatted"/>
    <w:basedOn w:val="a"/>
    <w:rPr>
      <w:rFonts w:ascii="Courier New" w:hAnsi="Courier New" w:cs="Courier New"/>
      <w:sz w:val="20"/>
      <w:szCs w:val="20"/>
    </w:rPr>
  </w:style>
  <w:style w:type="character" w:customStyle="1" w:styleId="15">
    <w:name w:val="Σώμα κειμένου + Διάστιχο 1 στ."/>
    <w:rPr>
      <w:rFonts w:ascii="Microsoft Sans Serif" w:eastAsia="Microsoft Sans Serif" w:hAnsi="Microsoft Sans Serif" w:cs="Microsoft Sans Serif"/>
      <w:b w:val="0"/>
      <w:bCs w:val="0"/>
      <w:i w:val="0"/>
      <w:smallCaps w:val="0"/>
      <w:strike w:val="0"/>
      <w:spacing w:val="20"/>
      <w:sz w:val="17"/>
      <w:szCs w:val="17"/>
      <w:shd w:val="clear" w:color="auto" w:fill="FFFFFF"/>
    </w:rPr>
  </w:style>
  <w:style w:type="character" w:customStyle="1" w:styleId="40">
    <w:name w:val="Επικεφαλίδα #4"/>
    <w:rPr>
      <w:rFonts w:ascii="Microsoft Sans Serif" w:eastAsia="Microsoft Sans Serif" w:hAnsi="Microsoft Sans Serif" w:cs="Microsoft Sans Serif"/>
      <w:b w:val="0"/>
      <w:bCs w:val="0"/>
      <w:i w:val="0"/>
      <w:smallCaps w:val="0"/>
      <w:strike w:val="0"/>
      <w:spacing w:val="0"/>
      <w:sz w:val="17"/>
      <w:szCs w:val="17"/>
    </w:rPr>
  </w:style>
  <w:style w:type="character" w:customStyle="1" w:styleId="Heading9Char">
    <w:name w:val="Heading 9 Char"/>
    <w:rPr>
      <w:rFonts w:ascii="Arial" w:eastAsia="Times New Roman" w:hAnsi="Arial" w:cs="Arial"/>
      <w:b/>
      <w:bCs/>
      <w:sz w:val="24"/>
      <w:szCs w:val="24"/>
    </w:rPr>
  </w:style>
  <w:style w:type="paragraph" w:styleId="afb">
    <w:name w:val="Balloon Text"/>
    <w:basedOn w:val="a"/>
    <w:link w:val="Char2"/>
    <w:rPr>
      <w:rFonts w:ascii="Tahoma" w:hAnsi="Tahoma" w:cs="Tahoma"/>
      <w:sz w:val="16"/>
      <w:szCs w:val="16"/>
    </w:rPr>
  </w:style>
  <w:style w:type="character" w:customStyle="1" w:styleId="Char2">
    <w:name w:val="Κείμενο πλαισίου Char"/>
    <w:link w:val="afb"/>
    <w:rPr>
      <w:rFonts w:ascii="Tahoma" w:hAnsi="Tahoma" w:cs="Tahoma"/>
      <w:sz w:val="16"/>
      <w:szCs w:val="16"/>
    </w:rPr>
  </w:style>
  <w:style w:type="paragraph" w:customStyle="1" w:styleId="CharCharCharCharChar">
    <w:name w:val="Char Char Char Char Char"/>
    <w:basedOn w:val="a"/>
    <w:next w:val="a"/>
    <w:pPr>
      <w:spacing w:after="160" w:line="240" w:lineRule="exact"/>
    </w:pPr>
    <w:rPr>
      <w:rFonts w:cs="Arial"/>
      <w:sz w:val="24"/>
      <w:szCs w:val="24"/>
      <w:lang w:val="en-US"/>
    </w:rPr>
  </w:style>
  <w:style w:type="paragraph" w:customStyle="1" w:styleId="CharCharCharCharCharCharCharCharCharChar">
    <w:name w:val="Char Char Char Char Char Char Char Char Char Char"/>
    <w:basedOn w:val="a"/>
    <w:pPr>
      <w:spacing w:after="160" w:line="240" w:lineRule="exact"/>
    </w:pPr>
    <w:rPr>
      <w:rFonts w:cs="Arial"/>
      <w:sz w:val="20"/>
      <w:szCs w:val="20"/>
      <w:lang w:val="en-US"/>
    </w:rPr>
  </w:style>
  <w:style w:type="paragraph" w:customStyle="1" w:styleId="afc">
    <w:name w:val="ΗΛΙΑΣ"/>
    <w:basedOn w:val="a"/>
    <w:rPr>
      <w:rFonts w:ascii="MS Sans Serif" w:hAnsi="MS Sans Serif"/>
      <w:sz w:val="20"/>
      <w:szCs w:val="20"/>
      <w:lang w:val="en-US"/>
    </w:rPr>
  </w:style>
  <w:style w:type="character" w:styleId="afd">
    <w:name w:val="endnote reference"/>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6"/>
      <w:szCs w:val="26"/>
    </w:rPr>
  </w:style>
  <w:style w:type="paragraph" w:styleId="1">
    <w:name w:val="heading 1"/>
    <w:basedOn w:val="a"/>
    <w:next w:val="a"/>
    <w:qFormat/>
    <w:pPr>
      <w:keepNext/>
      <w:outlineLvl w:val="0"/>
    </w:pPr>
    <w:rPr>
      <w:rFonts w:ascii="Times New Roman" w:hAnsi="Times New Roman"/>
      <w:sz w:val="28"/>
      <w:szCs w:val="28"/>
    </w:rPr>
  </w:style>
  <w:style w:type="paragraph" w:styleId="2">
    <w:name w:val="heading 2"/>
    <w:basedOn w:val="a"/>
    <w:next w:val="a"/>
    <w:qFormat/>
    <w:pPr>
      <w:keepNext/>
      <w:jc w:val="both"/>
      <w:outlineLvl w:val="1"/>
    </w:pPr>
    <w:rPr>
      <w:rFonts w:ascii="Times New Roman" w:hAnsi="Times New Roman"/>
      <w:sz w:val="28"/>
      <w:szCs w:val="28"/>
    </w:rPr>
  </w:style>
  <w:style w:type="paragraph" w:styleId="3">
    <w:name w:val="heading 3"/>
    <w:basedOn w:val="a"/>
    <w:next w:val="a"/>
    <w:qFormat/>
    <w:pPr>
      <w:keepNext/>
      <w:jc w:val="center"/>
      <w:outlineLvl w:val="2"/>
    </w:pPr>
    <w:rPr>
      <w:rFonts w:ascii="Times New Roman" w:hAnsi="Times New Roman"/>
      <w:sz w:val="24"/>
      <w:szCs w:val="24"/>
      <w:u w:val="single"/>
    </w:rPr>
  </w:style>
  <w:style w:type="paragraph" w:styleId="4">
    <w:name w:val="heading 4"/>
    <w:basedOn w:val="a"/>
    <w:next w:val="a"/>
    <w:qFormat/>
    <w:pPr>
      <w:keepNext/>
      <w:tabs>
        <w:tab w:val="left" w:pos="5670"/>
      </w:tabs>
      <w:jc w:val="center"/>
      <w:outlineLvl w:val="3"/>
    </w:pPr>
    <w:rPr>
      <w:u w:val="single"/>
    </w:rPr>
  </w:style>
  <w:style w:type="paragraph" w:styleId="5">
    <w:name w:val="heading 5"/>
    <w:basedOn w:val="a"/>
    <w:next w:val="a"/>
    <w:qFormat/>
    <w:pPr>
      <w:keepNext/>
      <w:outlineLvl w:val="4"/>
    </w:pPr>
    <w:rPr>
      <w:rFonts w:ascii="Times New Roman" w:hAnsi="Times New Roman"/>
      <w:sz w:val="28"/>
      <w:szCs w:val="28"/>
      <w:u w:val="single"/>
    </w:rPr>
  </w:style>
  <w:style w:type="paragraph" w:styleId="6">
    <w:name w:val="heading 6"/>
    <w:basedOn w:val="a"/>
    <w:next w:val="a"/>
    <w:qFormat/>
    <w:pPr>
      <w:keepNext/>
      <w:jc w:val="center"/>
      <w:outlineLvl w:val="5"/>
    </w:pPr>
  </w:style>
  <w:style w:type="paragraph" w:styleId="7">
    <w:name w:val="heading 7"/>
    <w:basedOn w:val="a"/>
    <w:next w:val="a"/>
    <w:qFormat/>
    <w:pPr>
      <w:keepNext/>
      <w:ind w:left="2160" w:firstLine="720"/>
      <w:outlineLvl w:val="6"/>
    </w:pPr>
    <w:rPr>
      <w:rFonts w:ascii="Times New Roman" w:hAnsi="Times New Roman"/>
      <w:sz w:val="28"/>
      <w:szCs w:val="28"/>
      <w:lang w:val="en-US"/>
    </w:rPr>
  </w:style>
  <w:style w:type="paragraph" w:styleId="8">
    <w:name w:val="heading 8"/>
    <w:basedOn w:val="a"/>
    <w:next w:val="a"/>
    <w:qFormat/>
    <w:pPr>
      <w:keepNext/>
      <w:ind w:left="720"/>
      <w:jc w:val="both"/>
      <w:outlineLvl w:val="7"/>
    </w:pPr>
    <w:rPr>
      <w:b/>
      <w:bCs/>
    </w:rPr>
  </w:style>
  <w:style w:type="paragraph" w:styleId="9">
    <w:name w:val="heading 9"/>
    <w:basedOn w:val="a"/>
    <w:next w:val="a"/>
    <w:qFormat/>
    <w:pPr>
      <w:keepNext/>
      <w:tabs>
        <w:tab w:val="left" w:pos="567"/>
        <w:tab w:val="left" w:pos="851"/>
        <w:tab w:val="left" w:pos="5812"/>
      </w:tabs>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11"/>
      <w:jc w:val="both"/>
    </w:pPr>
    <w:rPr>
      <w:rFonts w:ascii="Times New Roman" w:hAnsi="Times New Roman"/>
      <w:sz w:val="28"/>
      <w:szCs w:val="28"/>
    </w:rPr>
  </w:style>
  <w:style w:type="paragraph" w:styleId="20">
    <w:name w:val="Body Text Indent 2"/>
    <w:basedOn w:val="a"/>
    <w:pPr>
      <w:ind w:firstLine="1440"/>
      <w:jc w:val="both"/>
    </w:pPr>
    <w:rPr>
      <w:rFonts w:ascii="Times New Roman" w:hAnsi="Times New Roman"/>
      <w:sz w:val="28"/>
      <w:szCs w:val="28"/>
    </w:rPr>
  </w:style>
  <w:style w:type="paragraph" w:styleId="a4">
    <w:name w:val="Body Text"/>
    <w:basedOn w:val="a"/>
    <w:pPr>
      <w:jc w:val="both"/>
    </w:pPr>
    <w:rPr>
      <w:rFonts w:ascii="Times New Roman" w:hAnsi="Times New Roman"/>
      <w:sz w:val="28"/>
      <w:szCs w:val="28"/>
    </w:rPr>
  </w:style>
  <w:style w:type="paragraph" w:styleId="30">
    <w:name w:val="Body Text Indent 3"/>
    <w:basedOn w:val="a"/>
    <w:pPr>
      <w:ind w:left="1440"/>
    </w:pPr>
  </w:style>
  <w:style w:type="paragraph" w:styleId="a5">
    <w:name w:val="footer"/>
    <w:basedOn w:val="a"/>
    <w:link w:val="Char"/>
    <w:uiPriority w:val="99"/>
    <w:pPr>
      <w:tabs>
        <w:tab w:val="center" w:pos="4153"/>
        <w:tab w:val="right" w:pos="8306"/>
      </w:tabs>
    </w:pPr>
  </w:style>
  <w:style w:type="character" w:customStyle="1" w:styleId="Char">
    <w:name w:val="Υποσέλιδο Char"/>
    <w:link w:val="a5"/>
    <w:uiPriority w:val="99"/>
    <w:rPr>
      <w:rFonts w:ascii="Arial" w:hAnsi="Arial"/>
      <w:sz w:val="26"/>
      <w:szCs w:val="26"/>
      <w:lang w:val="el-GR"/>
    </w:rPr>
  </w:style>
  <w:style w:type="paragraph" w:styleId="31">
    <w:name w:val="Body Text 3"/>
    <w:basedOn w:val="a"/>
    <w:pPr>
      <w:tabs>
        <w:tab w:val="left" w:pos="709"/>
        <w:tab w:val="left" w:pos="992"/>
        <w:tab w:val="left" w:pos="1276"/>
        <w:tab w:val="left" w:pos="1559"/>
        <w:tab w:val="left" w:pos="1701"/>
        <w:tab w:val="left" w:pos="1843"/>
        <w:tab w:val="left" w:pos="2126"/>
        <w:tab w:val="left" w:pos="2268"/>
        <w:tab w:val="left" w:pos="5245"/>
        <w:tab w:val="left" w:pos="5670"/>
      </w:tabs>
      <w:jc w:val="center"/>
    </w:pPr>
  </w:style>
  <w:style w:type="paragraph" w:customStyle="1" w:styleId="10">
    <w:name w:val="Στυλ1"/>
    <w:basedOn w:val="a"/>
    <w:pPr>
      <w:jc w:val="center"/>
    </w:pPr>
    <w:rPr>
      <w:rFonts w:cs="Arial"/>
      <w:b/>
      <w:bCs/>
      <w:u w:val="single"/>
    </w:rPr>
  </w:style>
  <w:style w:type="table" w:styleId="a6">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pPr>
      <w:tabs>
        <w:tab w:val="center" w:pos="4153"/>
        <w:tab w:val="right" w:pos="8306"/>
      </w:tabs>
    </w:pPr>
  </w:style>
  <w:style w:type="character" w:customStyle="1" w:styleId="Char0">
    <w:name w:val="Κεφαλίδα Char"/>
    <w:link w:val="a7"/>
    <w:uiPriority w:val="99"/>
    <w:rPr>
      <w:rFonts w:ascii="Arial" w:hAnsi="Arial"/>
      <w:sz w:val="26"/>
      <w:szCs w:val="26"/>
      <w:lang w:val="el-GR"/>
    </w:rPr>
  </w:style>
  <w:style w:type="character" w:styleId="a8">
    <w:name w:val="page number"/>
    <w:basedOn w:val="a0"/>
  </w:style>
  <w:style w:type="paragraph" w:customStyle="1" w:styleId="CharCharChar">
    <w:name w:val="Char Char Char"/>
    <w:basedOn w:val="a"/>
    <w:pPr>
      <w:spacing w:after="160" w:line="240" w:lineRule="exact"/>
    </w:pPr>
    <w:rPr>
      <w:rFonts w:cs="Arial"/>
      <w:sz w:val="20"/>
      <w:szCs w:val="20"/>
      <w:lang w:val="en-US"/>
    </w:rPr>
  </w:style>
  <w:style w:type="paragraph" w:customStyle="1" w:styleId="a9">
    <w:name w:val="ΜΕΡΥΠ"/>
    <w:basedOn w:val="a"/>
    <w:pPr>
      <w:tabs>
        <w:tab w:val="left" w:pos="851"/>
        <w:tab w:val="left" w:pos="1276"/>
        <w:tab w:val="left" w:pos="1559"/>
        <w:tab w:val="left" w:pos="1843"/>
        <w:tab w:val="left" w:pos="2126"/>
        <w:tab w:val="left" w:pos="2410"/>
        <w:tab w:val="left" w:pos="2693"/>
        <w:tab w:val="left" w:pos="2977"/>
        <w:tab w:val="left" w:pos="3544"/>
        <w:tab w:val="left" w:pos="4111"/>
        <w:tab w:val="left" w:pos="4678"/>
        <w:tab w:val="left" w:pos="5245"/>
      </w:tabs>
    </w:pPr>
    <w:rPr>
      <w:rFonts w:cs="Arial"/>
      <w:sz w:val="24"/>
      <w:szCs w:val="24"/>
    </w:rPr>
  </w:style>
  <w:style w:type="paragraph" w:styleId="aa">
    <w:name w:val="List Paragraph"/>
    <w:basedOn w:val="a"/>
    <w:qFormat/>
    <w:pPr>
      <w:spacing w:after="200" w:line="276" w:lineRule="auto"/>
      <w:ind w:left="720"/>
      <w:contextualSpacing/>
    </w:pPr>
    <w:rPr>
      <w:rFonts w:ascii="Calibri" w:eastAsia="Calibri" w:hAnsi="Calibri"/>
      <w:sz w:val="22"/>
      <w:szCs w:val="22"/>
    </w:rPr>
  </w:style>
  <w:style w:type="character" w:customStyle="1" w:styleId="x2">
    <w:name w:val="x2"/>
    <w:basedOn w:val="a0"/>
  </w:style>
  <w:style w:type="paragraph" w:customStyle="1" w:styleId="CharCharCharCharCharChar">
    <w:name w:val="Char Char Char Char Char Char"/>
    <w:basedOn w:val="a"/>
    <w:next w:val="a"/>
    <w:pPr>
      <w:spacing w:after="160" w:line="240" w:lineRule="exact"/>
    </w:pPr>
    <w:rPr>
      <w:rFonts w:cs="Arial"/>
      <w:sz w:val="24"/>
      <w:szCs w:val="24"/>
      <w:lang w:val="en-US"/>
    </w:rPr>
  </w:style>
  <w:style w:type="character" w:styleId="-">
    <w:name w:val="Hyperlink"/>
    <w:uiPriority w:val="99"/>
    <w:rPr>
      <w:rFonts w:cs="Times New Roman"/>
      <w:color w:val="0000FF"/>
      <w:u w:val="single"/>
    </w:rPr>
  </w:style>
  <w:style w:type="paragraph" w:styleId="21">
    <w:name w:val="Body Text 2"/>
    <w:basedOn w:val="a"/>
    <w:pPr>
      <w:widowControl w:val="0"/>
      <w:tabs>
        <w:tab w:val="left" w:pos="1985"/>
        <w:tab w:val="left" w:pos="2552"/>
      </w:tabs>
      <w:ind w:right="-1"/>
      <w:jc w:val="both"/>
    </w:pPr>
    <w:rPr>
      <w:sz w:val="24"/>
      <w:szCs w:val="24"/>
    </w:rPr>
  </w:style>
  <w:style w:type="paragraph" w:customStyle="1" w:styleId="ab">
    <w:name w:val="Στρατιωτικά"/>
    <w:basedOn w:val="a"/>
    <w:pPr>
      <w:widowControl w:val="0"/>
      <w:spacing w:after="240"/>
      <w:jc w:val="both"/>
    </w:pPr>
    <w:rPr>
      <w:sz w:val="24"/>
      <w:szCs w:val="24"/>
    </w:rPr>
  </w:style>
  <w:style w:type="paragraph" w:customStyle="1" w:styleId="Style0">
    <w:name w:val="Style0"/>
    <w:rPr>
      <w:rFonts w:ascii="Arial" w:hAnsi="Arial"/>
    </w:rPr>
  </w:style>
  <w:style w:type="paragraph" w:customStyle="1" w:styleId="ac">
    <w:name w:val="ΔΠΜ"/>
    <w:basedOn w:val="a"/>
    <w:rPr>
      <w:rFonts w:cs="Arial"/>
      <w:sz w:val="24"/>
      <w:szCs w:val="24"/>
    </w:rPr>
  </w:style>
  <w:style w:type="paragraph" w:customStyle="1" w:styleId="Army">
    <w:name w:val="Army"/>
    <w:basedOn w:val="a"/>
    <w:pPr>
      <w:widowControl w:val="0"/>
      <w:jc w:val="both"/>
    </w:pPr>
    <w:rPr>
      <w:rFonts w:eastAsia="Lucida Sans Unicode"/>
      <w:kern w:val="20"/>
      <w:sz w:val="24"/>
      <w:szCs w:val="24"/>
    </w:rPr>
  </w:style>
  <w:style w:type="paragraph" w:customStyle="1" w:styleId="ad">
    <w:name w:val="Βασική.κέντρο"/>
    <w:basedOn w:val="a"/>
    <w:next w:val="a"/>
    <w:pPr>
      <w:widowControl w:val="0"/>
      <w:spacing w:after="240"/>
      <w:jc w:val="center"/>
    </w:pPr>
    <w:rPr>
      <w:spacing w:val="200"/>
      <w:sz w:val="24"/>
      <w:szCs w:val="24"/>
    </w:rPr>
  </w:style>
  <w:style w:type="paragraph" w:styleId="ae">
    <w:name w:val="caption"/>
    <w:basedOn w:val="a"/>
    <w:next w:val="a"/>
    <w:qFormat/>
    <w:pPr>
      <w:widowControl w:val="0"/>
      <w:tabs>
        <w:tab w:val="left" w:pos="851"/>
        <w:tab w:val="left" w:pos="1418"/>
      </w:tabs>
      <w:ind w:right="-1"/>
      <w:jc w:val="center"/>
    </w:pPr>
    <w:rPr>
      <w:sz w:val="24"/>
      <w:szCs w:val="24"/>
      <w:u w:val="single"/>
    </w:rPr>
  </w:style>
  <w:style w:type="paragraph" w:styleId="af">
    <w:name w:val="Block Text"/>
    <w:basedOn w:val="a"/>
    <w:pPr>
      <w:tabs>
        <w:tab w:val="left" w:pos="-7740"/>
        <w:tab w:val="left" w:pos="1440"/>
        <w:tab w:val="left" w:pos="1985"/>
        <w:tab w:val="left" w:pos="2495"/>
        <w:tab w:val="left" w:pos="3005"/>
        <w:tab w:val="left" w:pos="3600"/>
      </w:tabs>
      <w:ind w:left="1080" w:right="-611"/>
      <w:jc w:val="both"/>
    </w:pPr>
    <w:rPr>
      <w:rFonts w:cs="Arial"/>
      <w:sz w:val="24"/>
      <w:szCs w:val="24"/>
    </w:rPr>
  </w:style>
  <w:style w:type="paragraph" w:customStyle="1" w:styleId="CharCharCharCharCharCharCharCharChar">
    <w:name w:val="Char Char Char Char Char Char Char Char Char"/>
    <w:basedOn w:val="a"/>
    <w:pPr>
      <w:tabs>
        <w:tab w:val="left" w:pos="900"/>
        <w:tab w:val="left" w:pos="1134"/>
        <w:tab w:val="left" w:pos="1701"/>
        <w:tab w:val="left" w:pos="2268"/>
        <w:tab w:val="left" w:pos="2835"/>
        <w:tab w:val="left" w:pos="3402"/>
        <w:tab w:val="left" w:pos="3969"/>
        <w:tab w:val="left" w:pos="4536"/>
        <w:tab w:val="left" w:pos="5103"/>
        <w:tab w:val="left" w:pos="5670"/>
        <w:tab w:val="left" w:pos="6237"/>
      </w:tabs>
      <w:spacing w:after="160" w:line="240" w:lineRule="exact"/>
    </w:pPr>
    <w:rPr>
      <w:rFonts w:cs="Arial"/>
      <w:sz w:val="20"/>
      <w:szCs w:val="20"/>
      <w:lang w:val="en-US"/>
    </w:rPr>
  </w:style>
  <w:style w:type="character" w:customStyle="1" w:styleId="af0">
    <w:name w:val="Σώμα κειμένου_"/>
    <w:link w:val="70"/>
    <w:rPr>
      <w:rFonts w:ascii="Arial" w:eastAsia="Arial" w:hAnsi="Arial"/>
      <w:sz w:val="21"/>
      <w:szCs w:val="21"/>
      <w:shd w:val="clear" w:color="auto" w:fill="FFFFFF"/>
    </w:rPr>
  </w:style>
  <w:style w:type="paragraph" w:customStyle="1" w:styleId="70">
    <w:name w:val="Σώμα κειμένου7"/>
    <w:basedOn w:val="a"/>
    <w:link w:val="af0"/>
    <w:pPr>
      <w:widowControl w:val="0"/>
      <w:shd w:val="clear" w:color="auto" w:fill="FFFFFF"/>
      <w:spacing w:after="600" w:line="0" w:lineRule="atLeast"/>
      <w:ind w:hanging="680"/>
    </w:pPr>
    <w:rPr>
      <w:rFonts w:eastAsia="Arial"/>
      <w:sz w:val="21"/>
      <w:szCs w:val="21"/>
      <w:shd w:val="clear" w:color="auto" w:fill="FFFFFF"/>
    </w:rPr>
  </w:style>
  <w:style w:type="paragraph" w:styleId="af1">
    <w:name w:val="No Spacing"/>
    <w:qFormat/>
    <w:rPr>
      <w:rFonts w:ascii="Calibri" w:eastAsia="Calibri" w:hAnsi="Calibri"/>
      <w:sz w:val="22"/>
      <w:szCs w:val="22"/>
    </w:rPr>
  </w:style>
  <w:style w:type="paragraph" w:customStyle="1" w:styleId="af2">
    <w:name w:val="Βασική"/>
    <w:basedOn w:val="a"/>
    <w:pPr>
      <w:widowControl w:val="0"/>
      <w:tabs>
        <w:tab w:val="left" w:pos="1418"/>
      </w:tabs>
      <w:spacing w:after="240"/>
      <w:ind w:right="-1" w:firstLine="852"/>
      <w:jc w:val="both"/>
    </w:pPr>
    <w:rPr>
      <w:sz w:val="24"/>
      <w:szCs w:val="24"/>
    </w:rPr>
  </w:style>
  <w:style w:type="paragraph" w:customStyle="1" w:styleId="af3">
    <w:name w:val="Βασική.α"/>
    <w:basedOn w:val="a"/>
    <w:pPr>
      <w:widowControl w:val="0"/>
      <w:tabs>
        <w:tab w:val="left" w:pos="1985"/>
      </w:tabs>
      <w:spacing w:after="240"/>
      <w:ind w:firstLine="1418"/>
      <w:jc w:val="both"/>
    </w:pPr>
    <w:rPr>
      <w:sz w:val="24"/>
      <w:szCs w:val="24"/>
    </w:rPr>
  </w:style>
  <w:style w:type="paragraph" w:customStyle="1" w:styleId="60">
    <w:name w:val="Σώμα κειμένου6"/>
    <w:basedOn w:val="a"/>
    <w:pPr>
      <w:widowControl w:val="0"/>
      <w:shd w:val="clear" w:color="auto" w:fill="FFFFFF"/>
      <w:spacing w:before="300" w:after="120" w:line="293" w:lineRule="exact"/>
      <w:ind w:hanging="720"/>
      <w:jc w:val="both"/>
    </w:pPr>
    <w:rPr>
      <w:rFonts w:ascii="Arial Narrow" w:eastAsia="Arial Narrow" w:hAnsi="Arial Narrow"/>
      <w:sz w:val="21"/>
      <w:szCs w:val="21"/>
    </w:rPr>
  </w:style>
  <w:style w:type="character" w:customStyle="1" w:styleId="af4">
    <w:name w:val="Λεζάντα πίνακα_"/>
    <w:link w:val="af5"/>
    <w:rPr>
      <w:rFonts w:ascii="Arial Narrow" w:eastAsia="Arial Narrow" w:hAnsi="Arial Narrow"/>
      <w:b/>
      <w:bCs/>
      <w:sz w:val="21"/>
      <w:szCs w:val="21"/>
      <w:shd w:val="clear" w:color="auto" w:fill="FFFFFF"/>
    </w:rPr>
  </w:style>
  <w:style w:type="paragraph" w:customStyle="1" w:styleId="af5">
    <w:name w:val="Λεζάντα πίνακα"/>
    <w:basedOn w:val="a"/>
    <w:link w:val="af4"/>
    <w:pPr>
      <w:widowControl w:val="0"/>
      <w:shd w:val="clear" w:color="auto" w:fill="FFFFFF"/>
      <w:spacing w:line="288" w:lineRule="exact"/>
    </w:pPr>
    <w:rPr>
      <w:rFonts w:ascii="Arial Narrow" w:eastAsia="Arial Narrow" w:hAnsi="Arial Narrow"/>
      <w:b/>
      <w:bCs/>
      <w:sz w:val="21"/>
      <w:szCs w:val="21"/>
      <w:shd w:val="clear" w:color="auto" w:fill="FFFFFF"/>
    </w:rPr>
  </w:style>
  <w:style w:type="character" w:customStyle="1" w:styleId="11">
    <w:name w:val="Σώμα κειμένου1"/>
    <w:rPr>
      <w:rFonts w:ascii="Arial Narrow" w:eastAsia="Arial Narrow" w:hAnsi="Arial Narrow" w:cs="Arial Narrow"/>
      <w:b w:val="0"/>
      <w:bCs w:val="0"/>
      <w:i w:val="0"/>
      <w:smallCaps w:val="0"/>
      <w:strike w:val="0"/>
      <w:color w:val="000000"/>
      <w:spacing w:val="0"/>
      <w:w w:val="100"/>
      <w:position w:val="0"/>
      <w:sz w:val="21"/>
      <w:szCs w:val="21"/>
      <w:u w:val="none"/>
      <w:lang w:val="el-GR"/>
    </w:rPr>
  </w:style>
  <w:style w:type="character" w:customStyle="1" w:styleId="3Char">
    <w:name w:val="ΠΠ 3 Char"/>
    <w:link w:val="32"/>
    <w:rPr>
      <w:rFonts w:ascii="Arial" w:eastAsia="Arial Narrow" w:hAnsi="Arial"/>
      <w:b/>
      <w:bCs/>
      <w:sz w:val="22"/>
      <w:szCs w:val="22"/>
      <w:u w:val="single"/>
    </w:rPr>
  </w:style>
  <w:style w:type="paragraph" w:styleId="32">
    <w:name w:val="toc 3"/>
    <w:basedOn w:val="a"/>
    <w:link w:val="3Char"/>
    <w:pPr>
      <w:widowControl w:val="0"/>
      <w:ind w:left="20" w:right="-33"/>
    </w:pPr>
    <w:rPr>
      <w:rFonts w:eastAsia="Arial Narrow"/>
      <w:b/>
      <w:bCs/>
      <w:sz w:val="22"/>
      <w:szCs w:val="22"/>
      <w:u w:val="single"/>
    </w:rPr>
  </w:style>
  <w:style w:type="character" w:customStyle="1" w:styleId="22">
    <w:name w:val="Σώμα κειμένου (2)_"/>
    <w:link w:val="23"/>
    <w:rPr>
      <w:rFonts w:ascii="Arial Narrow" w:eastAsia="Arial Narrow" w:hAnsi="Arial Narrow"/>
      <w:b/>
      <w:bCs/>
      <w:sz w:val="21"/>
      <w:szCs w:val="21"/>
      <w:shd w:val="clear" w:color="auto" w:fill="FFFFFF"/>
    </w:rPr>
  </w:style>
  <w:style w:type="paragraph" w:customStyle="1" w:styleId="23">
    <w:name w:val="Σώμα κειμένου (2)"/>
    <w:basedOn w:val="a"/>
    <w:link w:val="22"/>
    <w:pPr>
      <w:widowControl w:val="0"/>
      <w:shd w:val="clear" w:color="auto" w:fill="FFFFFF"/>
      <w:spacing w:after="780" w:line="0" w:lineRule="atLeast"/>
      <w:ind w:hanging="280"/>
      <w:jc w:val="center"/>
    </w:pPr>
    <w:rPr>
      <w:rFonts w:ascii="Arial Narrow" w:eastAsia="Arial Narrow" w:hAnsi="Arial Narrow"/>
      <w:b/>
      <w:bCs/>
      <w:sz w:val="21"/>
      <w:szCs w:val="21"/>
      <w:shd w:val="clear" w:color="auto" w:fill="FFFFFF"/>
    </w:rPr>
  </w:style>
  <w:style w:type="paragraph" w:customStyle="1" w:styleId="Default">
    <w:name w:val="Default"/>
    <w:rPr>
      <w:rFonts w:ascii="Arial" w:hAnsi="Arial" w:cs="Arial"/>
      <w:color w:val="000000"/>
      <w:sz w:val="24"/>
      <w:szCs w:val="24"/>
    </w:rPr>
  </w:style>
  <w:style w:type="character" w:customStyle="1" w:styleId="12">
    <w:name w:val="Επικεφαλίδα #1"/>
    <w:rPr>
      <w:rFonts w:ascii="Arial Narrow" w:eastAsia="Arial Narrow" w:hAnsi="Arial Narrow" w:cs="Arial Narrow" w:hint="default"/>
      <w:b/>
      <w:bCs/>
      <w:i w:val="0"/>
      <w:smallCaps w:val="0"/>
      <w:strike w:val="0"/>
      <w:dstrike w:val="0"/>
      <w:color w:val="000000"/>
      <w:spacing w:val="0"/>
      <w:w w:val="100"/>
      <w:position w:val="0"/>
      <w:sz w:val="27"/>
      <w:szCs w:val="27"/>
      <w:u w:val="none"/>
      <w:lang w:val="el-GR"/>
    </w:rPr>
  </w:style>
  <w:style w:type="paragraph" w:customStyle="1" w:styleId="af6">
    <w:name w:val="Γριμπαμπής"/>
    <w:basedOn w:val="a"/>
    <w:pPr>
      <w:widowControl w:val="0"/>
      <w:tabs>
        <w:tab w:val="left" w:pos="709"/>
        <w:tab w:val="left" w:pos="1134"/>
        <w:tab w:val="left" w:pos="1559"/>
        <w:tab w:val="left" w:pos="2126"/>
        <w:tab w:val="left" w:pos="2693"/>
        <w:tab w:val="left" w:pos="3119"/>
        <w:tab w:val="left" w:pos="5670"/>
      </w:tabs>
      <w:jc w:val="both"/>
    </w:pPr>
    <w:rPr>
      <w:rFonts w:cs="Arial"/>
      <w:sz w:val="24"/>
      <w:szCs w:val="24"/>
    </w:rPr>
  </w:style>
  <w:style w:type="paragraph" w:customStyle="1" w:styleId="13">
    <w:name w:val="Βασικό1"/>
    <w:pPr>
      <w:spacing w:after="160" w:line="251" w:lineRule="auto"/>
    </w:pPr>
    <w:rPr>
      <w:rFonts w:ascii="Calibri" w:eastAsia="Calibri" w:hAnsi="Calibri"/>
      <w:sz w:val="22"/>
      <w:szCs w:val="22"/>
    </w:rPr>
  </w:style>
  <w:style w:type="character" w:customStyle="1" w:styleId="14">
    <w:name w:val="Προεπιλεγμένη γραμματοσειρά1"/>
  </w:style>
  <w:style w:type="paragraph" w:customStyle="1" w:styleId="CharChar16">
    <w:name w:val="Char Char16"/>
    <w:basedOn w:val="a"/>
    <w:pPr>
      <w:spacing w:after="160" w:line="240" w:lineRule="exact"/>
    </w:pPr>
    <w:rPr>
      <w:rFonts w:cs="Arial"/>
      <w:sz w:val="20"/>
      <w:szCs w:val="20"/>
      <w:lang w:val="en-US"/>
    </w:rPr>
  </w:style>
  <w:style w:type="paragraph" w:styleId="af7">
    <w:name w:val="annotation text"/>
    <w:basedOn w:val="a"/>
    <w:semiHidden/>
    <w:rPr>
      <w:rFonts w:ascii="Times New Roman" w:hAnsi="Times New Roman"/>
      <w:sz w:val="20"/>
      <w:szCs w:val="20"/>
    </w:rPr>
  </w:style>
  <w:style w:type="paragraph" w:styleId="af8">
    <w:name w:val="annotation subject"/>
    <w:basedOn w:val="af7"/>
    <w:next w:val="af7"/>
    <w:semiHidden/>
    <w:rPr>
      <w:b/>
      <w:bCs/>
    </w:rPr>
  </w:style>
  <w:style w:type="paragraph" w:styleId="af9">
    <w:name w:val="footnote text"/>
    <w:basedOn w:val="a"/>
    <w:link w:val="Char1"/>
    <w:semiHidden/>
    <w:rPr>
      <w:rFonts w:ascii="Times New Roman" w:hAnsi="Times New Roman"/>
      <w:sz w:val="20"/>
      <w:szCs w:val="20"/>
    </w:rPr>
  </w:style>
  <w:style w:type="character" w:customStyle="1" w:styleId="Char1">
    <w:name w:val="Κείμενο υποσημείωσης Char"/>
    <w:link w:val="af9"/>
    <w:rPr>
      <w:lang w:val="el-GR"/>
    </w:rPr>
  </w:style>
  <w:style w:type="character" w:styleId="afa">
    <w:name w:val="footnote reference"/>
    <w:semiHidden/>
    <w:rPr>
      <w:vertAlign w:val="superscript"/>
    </w:rPr>
  </w:style>
  <w:style w:type="character" w:customStyle="1" w:styleId="130">
    <w:name w:val="Σώμα κειμένου13"/>
    <w:rPr>
      <w:rFonts w:ascii="Microsoft Sans Serif" w:eastAsia="Microsoft Sans Serif" w:hAnsi="Microsoft Sans Serif" w:cs="Microsoft Sans Serif"/>
      <w:b w:val="0"/>
      <w:bCs w:val="0"/>
      <w:i w:val="0"/>
      <w:smallCaps w:val="0"/>
      <w:strike w:val="0"/>
      <w:spacing w:val="0"/>
      <w:sz w:val="17"/>
      <w:szCs w:val="17"/>
      <w:shd w:val="clear" w:color="auto" w:fill="FFFFFF"/>
    </w:rPr>
  </w:style>
  <w:style w:type="paragraph" w:styleId="-HTML">
    <w:name w:val="HTML Preformatted"/>
    <w:basedOn w:val="a"/>
    <w:rPr>
      <w:rFonts w:ascii="Courier New" w:hAnsi="Courier New" w:cs="Courier New"/>
      <w:sz w:val="20"/>
      <w:szCs w:val="20"/>
    </w:rPr>
  </w:style>
  <w:style w:type="character" w:customStyle="1" w:styleId="15">
    <w:name w:val="Σώμα κειμένου + Διάστιχο 1 στ."/>
    <w:rPr>
      <w:rFonts w:ascii="Microsoft Sans Serif" w:eastAsia="Microsoft Sans Serif" w:hAnsi="Microsoft Sans Serif" w:cs="Microsoft Sans Serif"/>
      <w:b w:val="0"/>
      <w:bCs w:val="0"/>
      <w:i w:val="0"/>
      <w:smallCaps w:val="0"/>
      <w:strike w:val="0"/>
      <w:spacing w:val="20"/>
      <w:sz w:val="17"/>
      <w:szCs w:val="17"/>
      <w:shd w:val="clear" w:color="auto" w:fill="FFFFFF"/>
    </w:rPr>
  </w:style>
  <w:style w:type="character" w:customStyle="1" w:styleId="40">
    <w:name w:val="Επικεφαλίδα #4"/>
    <w:rPr>
      <w:rFonts w:ascii="Microsoft Sans Serif" w:eastAsia="Microsoft Sans Serif" w:hAnsi="Microsoft Sans Serif" w:cs="Microsoft Sans Serif"/>
      <w:b w:val="0"/>
      <w:bCs w:val="0"/>
      <w:i w:val="0"/>
      <w:smallCaps w:val="0"/>
      <w:strike w:val="0"/>
      <w:spacing w:val="0"/>
      <w:sz w:val="17"/>
      <w:szCs w:val="17"/>
    </w:rPr>
  </w:style>
  <w:style w:type="character" w:customStyle="1" w:styleId="Heading9Char">
    <w:name w:val="Heading 9 Char"/>
    <w:rPr>
      <w:rFonts w:ascii="Arial" w:eastAsia="Times New Roman" w:hAnsi="Arial" w:cs="Arial"/>
      <w:b/>
      <w:bCs/>
      <w:sz w:val="24"/>
      <w:szCs w:val="24"/>
    </w:rPr>
  </w:style>
  <w:style w:type="paragraph" w:styleId="afb">
    <w:name w:val="Balloon Text"/>
    <w:basedOn w:val="a"/>
    <w:link w:val="Char2"/>
    <w:rPr>
      <w:rFonts w:ascii="Tahoma" w:hAnsi="Tahoma" w:cs="Tahoma"/>
      <w:sz w:val="16"/>
      <w:szCs w:val="16"/>
    </w:rPr>
  </w:style>
  <w:style w:type="character" w:customStyle="1" w:styleId="Char2">
    <w:name w:val="Κείμενο πλαισίου Char"/>
    <w:link w:val="afb"/>
    <w:rPr>
      <w:rFonts w:ascii="Tahoma" w:hAnsi="Tahoma" w:cs="Tahoma"/>
      <w:sz w:val="16"/>
      <w:szCs w:val="16"/>
    </w:rPr>
  </w:style>
  <w:style w:type="paragraph" w:customStyle="1" w:styleId="CharCharCharCharChar">
    <w:name w:val="Char Char Char Char Char"/>
    <w:basedOn w:val="a"/>
    <w:next w:val="a"/>
    <w:pPr>
      <w:spacing w:after="160" w:line="240" w:lineRule="exact"/>
    </w:pPr>
    <w:rPr>
      <w:rFonts w:cs="Arial"/>
      <w:sz w:val="24"/>
      <w:szCs w:val="24"/>
      <w:lang w:val="en-US"/>
    </w:rPr>
  </w:style>
  <w:style w:type="paragraph" w:customStyle="1" w:styleId="CharCharCharCharCharCharCharCharCharChar">
    <w:name w:val="Char Char Char Char Char Char Char Char Char Char"/>
    <w:basedOn w:val="a"/>
    <w:pPr>
      <w:spacing w:after="160" w:line="240" w:lineRule="exact"/>
    </w:pPr>
    <w:rPr>
      <w:rFonts w:cs="Arial"/>
      <w:sz w:val="20"/>
      <w:szCs w:val="20"/>
      <w:lang w:val="en-US"/>
    </w:rPr>
  </w:style>
  <w:style w:type="paragraph" w:customStyle="1" w:styleId="afc">
    <w:name w:val="ΗΛΙΑΣ"/>
    <w:basedOn w:val="a"/>
    <w:rPr>
      <w:rFonts w:ascii="MS Sans Serif" w:hAnsi="MS Sans Serif"/>
      <w:sz w:val="20"/>
      <w:szCs w:val="20"/>
      <w:lang w:val="en-US"/>
    </w:rPr>
  </w:style>
  <w:style w:type="character" w:styleId="afd">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770">
      <w:bodyDiv w:val="1"/>
      <w:marLeft w:val="0"/>
      <w:marRight w:val="0"/>
      <w:marTop w:val="0"/>
      <w:marBottom w:val="0"/>
      <w:divBdr>
        <w:top w:val="none" w:sz="0" w:space="0" w:color="auto"/>
        <w:left w:val="none" w:sz="0" w:space="0" w:color="auto"/>
        <w:bottom w:val="none" w:sz="0" w:space="0" w:color="auto"/>
        <w:right w:val="none" w:sz="0" w:space="0" w:color="auto"/>
      </w:divBdr>
    </w:div>
    <w:div w:id="55082512">
      <w:bodyDiv w:val="1"/>
      <w:marLeft w:val="0"/>
      <w:marRight w:val="0"/>
      <w:marTop w:val="0"/>
      <w:marBottom w:val="0"/>
      <w:divBdr>
        <w:top w:val="none" w:sz="0" w:space="0" w:color="auto"/>
        <w:left w:val="none" w:sz="0" w:space="0" w:color="auto"/>
        <w:bottom w:val="none" w:sz="0" w:space="0" w:color="auto"/>
        <w:right w:val="none" w:sz="0" w:space="0" w:color="auto"/>
      </w:divBdr>
    </w:div>
    <w:div w:id="539241989">
      <w:bodyDiv w:val="1"/>
      <w:marLeft w:val="0"/>
      <w:marRight w:val="0"/>
      <w:marTop w:val="0"/>
      <w:marBottom w:val="0"/>
      <w:divBdr>
        <w:top w:val="none" w:sz="0" w:space="0" w:color="auto"/>
        <w:left w:val="none" w:sz="0" w:space="0" w:color="auto"/>
        <w:bottom w:val="none" w:sz="0" w:space="0" w:color="auto"/>
        <w:right w:val="none" w:sz="0" w:space="0" w:color="auto"/>
      </w:divBdr>
    </w:div>
    <w:div w:id="569269685">
      <w:bodyDiv w:val="1"/>
      <w:marLeft w:val="0"/>
      <w:marRight w:val="0"/>
      <w:marTop w:val="0"/>
      <w:marBottom w:val="0"/>
      <w:divBdr>
        <w:top w:val="none" w:sz="0" w:space="0" w:color="auto"/>
        <w:left w:val="none" w:sz="0" w:space="0" w:color="auto"/>
        <w:bottom w:val="none" w:sz="0" w:space="0" w:color="auto"/>
        <w:right w:val="none" w:sz="0" w:space="0" w:color="auto"/>
      </w:divBdr>
    </w:div>
    <w:div w:id="597563196">
      <w:bodyDiv w:val="1"/>
      <w:marLeft w:val="0"/>
      <w:marRight w:val="0"/>
      <w:marTop w:val="0"/>
      <w:marBottom w:val="0"/>
      <w:divBdr>
        <w:top w:val="none" w:sz="0" w:space="0" w:color="auto"/>
        <w:left w:val="none" w:sz="0" w:space="0" w:color="auto"/>
        <w:bottom w:val="none" w:sz="0" w:space="0" w:color="auto"/>
        <w:right w:val="none" w:sz="0" w:space="0" w:color="auto"/>
      </w:divBdr>
    </w:div>
    <w:div w:id="620310729">
      <w:bodyDiv w:val="1"/>
      <w:marLeft w:val="0"/>
      <w:marRight w:val="0"/>
      <w:marTop w:val="0"/>
      <w:marBottom w:val="0"/>
      <w:divBdr>
        <w:top w:val="none" w:sz="0" w:space="0" w:color="auto"/>
        <w:left w:val="none" w:sz="0" w:space="0" w:color="auto"/>
        <w:bottom w:val="none" w:sz="0" w:space="0" w:color="auto"/>
        <w:right w:val="none" w:sz="0" w:space="0" w:color="auto"/>
      </w:divBdr>
    </w:div>
    <w:div w:id="1724717600">
      <w:bodyDiv w:val="1"/>
      <w:marLeft w:val="0"/>
      <w:marRight w:val="0"/>
      <w:marTop w:val="0"/>
      <w:marBottom w:val="0"/>
      <w:divBdr>
        <w:top w:val="none" w:sz="0" w:space="0" w:color="auto"/>
        <w:left w:val="none" w:sz="0" w:space="0" w:color="auto"/>
        <w:bottom w:val="none" w:sz="0" w:space="0" w:color="auto"/>
        <w:right w:val="none" w:sz="0" w:space="0" w:color="auto"/>
      </w:divBdr>
    </w:div>
    <w:div w:id="18037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merarxia@yahoo.gr" TargetMode="External"/><Relationship Id="rId13" Type="http://schemas.openxmlformats.org/officeDocument/2006/relationships/hyperlink" Target="mailto:keeuhcci@uhc.gr" TargetMode="External"/><Relationship Id="rId18" Type="http://schemas.openxmlformats.org/officeDocument/2006/relationships/hyperlink" Target="mailto:info@dimosdramas.gr" TargetMode="External"/><Relationship Id="rId26" Type="http://schemas.openxmlformats.org/officeDocument/2006/relationships/hyperlink" Target="http://www.promitheus.gov.g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xxtum@army.gr" TargetMode="External"/><Relationship Id="rId17" Type="http://schemas.openxmlformats.org/officeDocument/2006/relationships/hyperlink" Target="mailto:ebex@otenet.gr" TargetMode="External"/><Relationship Id="rId25" Type="http://schemas.openxmlformats.org/officeDocument/2006/relationships/hyperlink" Target="http://www.promitheus.gov.gr"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info@chamberofkavala.gr"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merarxia@yahoo.gr" TargetMode="External"/><Relationship Id="rId24"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mailto:ccidrama@dramanet.gr" TargetMode="External"/><Relationship Id="rId23" Type="http://schemas.openxmlformats.org/officeDocument/2006/relationships/hyperlink" Target="mailto:xxmerarxia@yahoo.gr" TargetMode="External"/><Relationship Id="rId28" Type="http://schemas.openxmlformats.org/officeDocument/2006/relationships/header" Target="header4.xml"/><Relationship Id="rId10" Type="http://schemas.openxmlformats.org/officeDocument/2006/relationships/hyperlink" Target="http://www.army.gr"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tum@army.gr" TargetMode="External"/><Relationship Id="rId14" Type="http://schemas.openxmlformats.org/officeDocument/2006/relationships/hyperlink" Target="mailto:root@ebeth.gr" TargetMode="External"/><Relationship Id="rId22" Type="http://schemas.openxmlformats.org/officeDocument/2006/relationships/hyperlink" Target="mailto:xxtum@army.gr"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B6CA-9E36-4A9B-9E18-13857538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841</Words>
  <Characters>6841</Characters>
  <Application>Microsoft Office Word</Application>
  <DocSecurity>0</DocSecurity>
  <Lines>57</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ΠΡΟΣ:</vt:lpstr>
      <vt:lpstr>ΠΡΟΣ:</vt:lpstr>
    </vt:vector>
  </TitlesOfParts>
  <Company>Dem</Company>
  <LinksUpToDate>false</LinksUpToDate>
  <CharactersWithSpaces>7667</CharactersWithSpaces>
  <SharedDoc>false</SharedDoc>
  <HLinks>
    <vt:vector size="60" baseType="variant">
      <vt:variant>
        <vt:i4>6094939</vt:i4>
      </vt:variant>
      <vt:variant>
        <vt:i4>27</vt:i4>
      </vt:variant>
      <vt:variant>
        <vt:i4>0</vt:i4>
      </vt:variant>
      <vt:variant>
        <vt:i4>5</vt:i4>
      </vt:variant>
      <vt:variant>
        <vt:lpwstr>http://www.promitheus.gov.gr/</vt:lpwstr>
      </vt:variant>
      <vt:variant>
        <vt:lpwstr/>
      </vt:variant>
      <vt:variant>
        <vt:i4>6094939</vt:i4>
      </vt:variant>
      <vt:variant>
        <vt:i4>24</vt:i4>
      </vt:variant>
      <vt:variant>
        <vt:i4>0</vt:i4>
      </vt:variant>
      <vt:variant>
        <vt:i4>5</vt:i4>
      </vt:variant>
      <vt:variant>
        <vt:lpwstr>http://www.promitheus.gov.gr/</vt:lpwstr>
      </vt:variant>
      <vt:variant>
        <vt:lpwstr/>
      </vt:variant>
      <vt:variant>
        <vt:i4>6094939</vt:i4>
      </vt:variant>
      <vt:variant>
        <vt:i4>21</vt:i4>
      </vt:variant>
      <vt:variant>
        <vt:i4>0</vt:i4>
      </vt:variant>
      <vt:variant>
        <vt:i4>5</vt:i4>
      </vt:variant>
      <vt:variant>
        <vt:lpwstr>http://www.promitheus.gov.gr/</vt:lpwstr>
      </vt:variant>
      <vt:variant>
        <vt:lpwstr/>
      </vt:variant>
      <vt:variant>
        <vt:i4>5439595</vt:i4>
      </vt:variant>
      <vt:variant>
        <vt:i4>18</vt:i4>
      </vt:variant>
      <vt:variant>
        <vt:i4>0</vt:i4>
      </vt:variant>
      <vt:variant>
        <vt:i4>5</vt:i4>
      </vt:variant>
      <vt:variant>
        <vt:lpwstr>mailto:xxtum@army.gr</vt:lpwstr>
      </vt:variant>
      <vt:variant>
        <vt:lpwstr/>
      </vt:variant>
      <vt:variant>
        <vt:i4>983097</vt:i4>
      </vt:variant>
      <vt:variant>
        <vt:i4>15</vt:i4>
      </vt:variant>
      <vt:variant>
        <vt:i4>0</vt:i4>
      </vt:variant>
      <vt:variant>
        <vt:i4>5</vt:i4>
      </vt:variant>
      <vt:variant>
        <vt:lpwstr>mailto:info@chamberofkavala.gr</vt:lpwstr>
      </vt:variant>
      <vt:variant>
        <vt:lpwstr/>
      </vt:variant>
      <vt:variant>
        <vt:i4>5570658</vt:i4>
      </vt:variant>
      <vt:variant>
        <vt:i4>12</vt:i4>
      </vt:variant>
      <vt:variant>
        <vt:i4>0</vt:i4>
      </vt:variant>
      <vt:variant>
        <vt:i4>5</vt:i4>
      </vt:variant>
      <vt:variant>
        <vt:lpwstr>mailto:ccidrama@dramanet.gr</vt:lpwstr>
      </vt:variant>
      <vt:variant>
        <vt:lpwstr/>
      </vt:variant>
      <vt:variant>
        <vt:i4>1245217</vt:i4>
      </vt:variant>
      <vt:variant>
        <vt:i4>9</vt:i4>
      </vt:variant>
      <vt:variant>
        <vt:i4>0</vt:i4>
      </vt:variant>
      <vt:variant>
        <vt:i4>5</vt:i4>
      </vt:variant>
      <vt:variant>
        <vt:lpwstr>mailto:keeuhcci@uhc.gr</vt:lpwstr>
      </vt:variant>
      <vt:variant>
        <vt:lpwstr/>
      </vt:variant>
      <vt:variant>
        <vt:i4>5439595</vt:i4>
      </vt:variant>
      <vt:variant>
        <vt:i4>6</vt:i4>
      </vt:variant>
      <vt:variant>
        <vt:i4>0</vt:i4>
      </vt:variant>
      <vt:variant>
        <vt:i4>5</vt:i4>
      </vt:variant>
      <vt:variant>
        <vt:lpwstr>mailto:xxtum@army.gr</vt:lpwstr>
      </vt:variant>
      <vt:variant>
        <vt:lpwstr/>
      </vt:variant>
      <vt:variant>
        <vt:i4>8060988</vt:i4>
      </vt:variant>
      <vt:variant>
        <vt:i4>3</vt:i4>
      </vt:variant>
      <vt:variant>
        <vt:i4>0</vt:i4>
      </vt:variant>
      <vt:variant>
        <vt:i4>5</vt:i4>
      </vt:variant>
      <vt:variant>
        <vt:lpwstr>http://www.army.gr/</vt:lpwstr>
      </vt:variant>
      <vt:variant>
        <vt:lpwstr/>
      </vt:variant>
      <vt:variant>
        <vt:i4>5439595</vt:i4>
      </vt:variant>
      <vt:variant>
        <vt:i4>0</vt:i4>
      </vt:variant>
      <vt:variant>
        <vt:i4>0</vt:i4>
      </vt:variant>
      <vt:variant>
        <vt:i4>5</vt:i4>
      </vt:variant>
      <vt:variant>
        <vt:lpwstr>mailto:xxtum@army.gr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ΔΕΜ/95 ΑΔΤΕ</dc:creator>
  <cp:lastModifiedBy>Ανχης (ΕΜ) Γεώργιος Παπαδόπουλος</cp:lastModifiedBy>
  <cp:revision>3</cp:revision>
  <cp:lastPrinted>2021-03-26T10:16:00Z</cp:lastPrinted>
  <dcterms:created xsi:type="dcterms:W3CDTF">2021-05-25T16:54:00Z</dcterms:created>
  <dcterms:modified xsi:type="dcterms:W3CDTF">2021-05-27T06:54:00Z</dcterms:modified>
</cp:coreProperties>
</file>